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F9" w:rsidRPr="000D11D3" w:rsidRDefault="000D11D3" w:rsidP="00ED1B0F">
      <w:pPr>
        <w:spacing w:after="0" w:line="276" w:lineRule="auto"/>
        <w:ind w:right="310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«</w:t>
      </w:r>
      <w:r>
        <w:rPr>
          <w:rFonts w:ascii="Tahoma" w:hAnsi="Tahoma" w:cs="Tahoma"/>
          <w:b/>
          <w:sz w:val="24"/>
          <w:szCs w:val="24"/>
        </w:rPr>
        <w:t>_______________________________</w:t>
      </w:r>
      <w:r>
        <w:rPr>
          <w:rFonts w:ascii="Tahoma" w:hAnsi="Tahoma" w:cs="Tahoma"/>
          <w:b/>
          <w:sz w:val="24"/>
          <w:szCs w:val="24"/>
          <w:lang w:val="hy-AM"/>
        </w:rPr>
        <w:t>»</w:t>
      </w:r>
    </w:p>
    <w:p w:rsidR="00205613" w:rsidRPr="00B522A5" w:rsidRDefault="000D11D3" w:rsidP="00ED1B0F">
      <w:pPr>
        <w:spacing w:after="0" w:line="600" w:lineRule="auto"/>
        <w:ind w:right="1869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                                       </w:t>
      </w:r>
      <w:r w:rsidR="00205613"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>գործատուի անվանումը</w:t>
      </w:r>
    </w:p>
    <w:p w:rsidR="00B522A5" w:rsidRDefault="000D11D3" w:rsidP="0020561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______</w:t>
      </w:r>
      <w:r w:rsidRPr="000D11D3">
        <w:rPr>
          <w:rFonts w:ascii="Tahoma" w:hAnsi="Tahoma" w:cs="Tahoma"/>
          <w:b/>
          <w:sz w:val="24"/>
          <w:szCs w:val="24"/>
          <w:lang w:val="hy-AM"/>
        </w:rPr>
        <w:t>______________________________</w:t>
      </w:r>
      <w:r w:rsidR="00B522A5" w:rsidRPr="00B522A5">
        <w:rPr>
          <w:rFonts w:ascii="Tahoma" w:hAnsi="Tahoma" w:cs="Tahoma"/>
          <w:b/>
          <w:sz w:val="24"/>
          <w:szCs w:val="24"/>
          <w:lang w:val="hy-AM"/>
        </w:rPr>
        <w:t>ԻՆ</w:t>
      </w:r>
    </w:p>
    <w:p w:rsidR="00205613" w:rsidRDefault="000D11D3" w:rsidP="000D11D3">
      <w:pPr>
        <w:spacing w:after="0" w:line="360" w:lineRule="auto"/>
        <w:ind w:right="452"/>
        <w:jc w:val="right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</w:t>
      </w:r>
      <w:r w:rsidRPr="00205613">
        <w:rPr>
          <w:rFonts w:ascii="Tahoma" w:hAnsi="Tahoma" w:cs="Tahoma"/>
          <w:b/>
          <w:sz w:val="12"/>
          <w:szCs w:val="24"/>
          <w:lang w:val="hy-AM"/>
        </w:rPr>
        <w:t>Ն</w:t>
      </w:r>
      <w:r w:rsidR="00205613" w:rsidRPr="00205613">
        <w:rPr>
          <w:rFonts w:ascii="Tahoma" w:hAnsi="Tahoma" w:cs="Tahoma"/>
          <w:b/>
          <w:sz w:val="12"/>
          <w:szCs w:val="24"/>
          <w:lang w:val="hy-AM"/>
        </w:rPr>
        <w:t>շել</w:t>
      </w:r>
      <w:r w:rsidRPr="000D11D3"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>
        <w:rPr>
          <w:rFonts w:ascii="Tahoma" w:hAnsi="Tahoma" w:cs="Tahoma"/>
          <w:b/>
          <w:sz w:val="12"/>
          <w:szCs w:val="24"/>
          <w:lang w:val="hy-AM"/>
        </w:rPr>
        <w:t>գործատուի ղեկավարի պաշտոնը, օրինակ՝ տնօրեն,</w:t>
      </w:r>
      <w:r w:rsidR="00205613">
        <w:rPr>
          <w:rFonts w:ascii="Tahoma" w:hAnsi="Tahoma" w:cs="Tahoma"/>
          <w:b/>
          <w:sz w:val="12"/>
          <w:szCs w:val="24"/>
          <w:lang w:val="hy-AM"/>
        </w:rPr>
        <w:t xml:space="preserve"> անուն</w:t>
      </w:r>
      <w:r>
        <w:rPr>
          <w:rFonts w:ascii="Tahoma" w:hAnsi="Tahoma" w:cs="Tahoma"/>
          <w:b/>
          <w:sz w:val="12"/>
          <w:szCs w:val="24"/>
          <w:lang w:val="hy-AM"/>
        </w:rPr>
        <w:t>ը,</w:t>
      </w:r>
      <w:r w:rsidR="00205613">
        <w:rPr>
          <w:rFonts w:ascii="Tahoma" w:hAnsi="Tahoma" w:cs="Tahoma"/>
          <w:b/>
          <w:sz w:val="12"/>
          <w:szCs w:val="24"/>
          <w:lang w:val="hy-AM"/>
        </w:rPr>
        <w:t xml:space="preserve"> ազգանուն</w:t>
      </w:r>
      <w:r>
        <w:rPr>
          <w:rFonts w:ascii="Tahoma" w:hAnsi="Tahoma" w:cs="Tahoma"/>
          <w:b/>
          <w:sz w:val="12"/>
          <w:szCs w:val="24"/>
          <w:lang w:val="hy-AM"/>
        </w:rPr>
        <w:t>ը</w:t>
      </w:r>
    </w:p>
    <w:p w:rsidR="000D11D3" w:rsidRPr="000D11D3" w:rsidRDefault="000D11D3" w:rsidP="000D11D3">
      <w:pPr>
        <w:spacing w:after="0" w:line="360" w:lineRule="auto"/>
        <w:ind w:right="452"/>
        <w:jc w:val="right"/>
        <w:rPr>
          <w:rFonts w:ascii="Tahoma" w:hAnsi="Tahoma" w:cs="Tahoma"/>
          <w:b/>
          <w:sz w:val="12"/>
          <w:szCs w:val="24"/>
          <w:lang w:val="hy-AM"/>
        </w:rPr>
      </w:pPr>
    </w:p>
    <w:p w:rsidR="000D11D3" w:rsidRDefault="000D11D3" w:rsidP="000D11D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______</w:t>
      </w:r>
      <w:r w:rsidRPr="000D11D3">
        <w:rPr>
          <w:rFonts w:ascii="Tahoma" w:hAnsi="Tahoma" w:cs="Tahoma"/>
          <w:b/>
          <w:sz w:val="24"/>
          <w:szCs w:val="24"/>
          <w:lang w:val="hy-AM"/>
        </w:rPr>
        <w:t>______________________________</w:t>
      </w:r>
    </w:p>
    <w:p w:rsidR="000D11D3" w:rsidRPr="00B522A5" w:rsidRDefault="000D11D3" w:rsidP="000D11D3">
      <w:pPr>
        <w:spacing w:after="0" w:line="360" w:lineRule="auto"/>
        <w:ind w:right="2011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</w:t>
      </w:r>
      <w:r w:rsidRPr="00205613">
        <w:rPr>
          <w:rFonts w:ascii="Tahoma" w:hAnsi="Tahoma" w:cs="Tahoma"/>
          <w:b/>
          <w:sz w:val="12"/>
          <w:szCs w:val="24"/>
          <w:lang w:val="hy-AM"/>
        </w:rPr>
        <w:t>Նշել</w:t>
      </w:r>
      <w:r w:rsidRPr="000D11D3"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գործատուի հասցեն  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="000D11D3">
        <w:rPr>
          <w:rFonts w:ascii="Tahoma" w:hAnsi="Tahoma" w:cs="Tahoma"/>
          <w:b/>
          <w:sz w:val="24"/>
          <w:szCs w:val="24"/>
          <w:lang w:val="hy-AM"/>
        </w:rPr>
        <w:t>______</w:t>
      </w:r>
      <w:r w:rsidR="000D11D3" w:rsidRPr="000D11D3">
        <w:rPr>
          <w:rFonts w:ascii="Tahoma" w:hAnsi="Tahoma" w:cs="Tahoma"/>
          <w:b/>
          <w:sz w:val="24"/>
          <w:szCs w:val="24"/>
          <w:lang w:val="hy-AM"/>
        </w:rPr>
        <w:t>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Անձնագիր՝ 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2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B522A5" w:rsidRPr="0060044C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Pr="0060044C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0"/>
          <w:szCs w:val="24"/>
          <w:lang w:val="hy-AM"/>
        </w:rPr>
      </w:pPr>
      <w:r w:rsidRPr="0060044C">
        <w:rPr>
          <w:rFonts w:ascii="Tahoma" w:eastAsia="MS Mincho" w:hAnsi="Tahoma" w:cs="Tahoma"/>
          <w:b/>
          <w:sz w:val="40"/>
          <w:szCs w:val="24"/>
          <w:lang w:val="hy-AM"/>
        </w:rPr>
        <w:t>ԴԻՄՈՒՄ</w:t>
      </w:r>
      <w:r w:rsidR="00F451E1" w:rsidRPr="0060044C">
        <w:rPr>
          <w:rFonts w:ascii="Tahoma" w:eastAsia="MS Mincho" w:hAnsi="Tahoma" w:cs="Tahoma"/>
          <w:b/>
          <w:sz w:val="40"/>
          <w:szCs w:val="24"/>
          <w:lang w:val="hy-AM"/>
        </w:rPr>
        <w:t>-ՊԱՀԱՆՋ</w:t>
      </w:r>
    </w:p>
    <w:p w:rsidR="00B522A5" w:rsidRPr="0060044C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</w:t>
      </w:r>
      <w:r w:rsidR="000D11D3" w:rsidRPr="000D11D3">
        <w:rPr>
          <w:rFonts w:ascii="Tahoma" w:hAnsi="Tahoma" w:cs="Tahoma"/>
          <w:b/>
          <w:sz w:val="24"/>
          <w:szCs w:val="24"/>
          <w:lang w:val="hy-AM"/>
        </w:rPr>
        <w:t>____________________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F6313A" w:rsidRDefault="00F451E1" w:rsidP="00B522A5">
      <w:pPr>
        <w:spacing w:after="0" w:line="360" w:lineRule="auto"/>
        <w:ind w:firstLine="567"/>
        <w:jc w:val="both"/>
        <w:rPr>
          <w:ins w:id="0" w:author="Hasmik Harutyunyan" w:date="2018-11-26T16:33:00Z"/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«</w:t>
      </w:r>
      <w:r w:rsidRPr="00F451E1">
        <w:rPr>
          <w:rFonts w:ascii="Tahoma" w:eastAsia="MS Mincho" w:hAnsi="Tahoma" w:cs="Tahoma"/>
          <w:sz w:val="24"/>
          <w:szCs w:val="24"/>
          <w:lang w:val="hy-AM"/>
        </w:rPr>
        <w:t>____</w:t>
      </w:r>
      <w:r>
        <w:rPr>
          <w:rFonts w:ascii="Tahoma" w:eastAsia="MS Mincho" w:hAnsi="Tahoma" w:cs="Tahoma"/>
          <w:sz w:val="24"/>
          <w:szCs w:val="24"/>
          <w:lang w:val="hy-AM"/>
        </w:rPr>
        <w:t>»</w:t>
      </w:r>
      <w:r w:rsidRPr="00F451E1">
        <w:rPr>
          <w:rFonts w:ascii="Tahoma" w:eastAsia="MS Mincho" w:hAnsi="Tahoma" w:cs="Tahoma"/>
          <w:sz w:val="24"/>
          <w:szCs w:val="24"/>
          <w:lang w:val="hy-AM"/>
        </w:rPr>
        <w:t>_____.20____</w:t>
      </w:r>
      <w:r>
        <w:rPr>
          <w:rFonts w:ascii="Tahoma" w:eastAsia="MS Mincho" w:hAnsi="Tahoma" w:cs="Tahoma"/>
          <w:sz w:val="24"/>
          <w:szCs w:val="24"/>
          <w:lang w:val="hy-AM"/>
        </w:rPr>
        <w:t>թ․-ին ազատվել եմ աշխատանքից, սակայն մինչ</w:t>
      </w:r>
      <w:ins w:id="1" w:author="Hasmik Harutyunyan" w:date="2018-11-26T16:32:00Z"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 xml:space="preserve">և </w:t>
        </w:r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>«</w:t>
        </w:r>
        <w:r w:rsidR="00F6313A" w:rsidRPr="00F451E1">
          <w:rPr>
            <w:rFonts w:ascii="Tahoma" w:eastAsia="MS Mincho" w:hAnsi="Tahoma" w:cs="Tahoma"/>
            <w:sz w:val="24"/>
            <w:szCs w:val="24"/>
            <w:lang w:val="hy-AM"/>
          </w:rPr>
          <w:t>____</w:t>
        </w:r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>»</w:t>
        </w:r>
        <w:r w:rsidR="00F6313A" w:rsidRPr="00F451E1">
          <w:rPr>
            <w:rFonts w:ascii="Tahoma" w:eastAsia="MS Mincho" w:hAnsi="Tahoma" w:cs="Tahoma"/>
            <w:sz w:val="24"/>
            <w:szCs w:val="24"/>
            <w:lang w:val="hy-AM"/>
          </w:rPr>
          <w:t>_____.20____</w:t>
        </w:r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>թ․-</w:t>
        </w:r>
      </w:ins>
      <w:r>
        <w:rPr>
          <w:rFonts w:ascii="Tahoma" w:eastAsia="MS Mincho" w:hAnsi="Tahoma" w:cs="Tahoma"/>
          <w:sz w:val="24"/>
          <w:szCs w:val="24"/>
          <w:lang w:val="hy-AM"/>
        </w:rPr>
        <w:t xml:space="preserve"> չեք վճարել իմ վերջնահաշվարկի գումարները, աշխատավարձիս մի մասը</w:t>
      </w:r>
      <w:ins w:id="2" w:author="Hasmik Harutyunyan" w:date="2018-11-26T16:32:00Z"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 xml:space="preserve"> ———չափով</w:t>
        </w:r>
      </w:ins>
      <w:r>
        <w:rPr>
          <w:rFonts w:ascii="Tahoma" w:eastAsia="MS Mincho" w:hAnsi="Tahoma" w:cs="Tahoma"/>
          <w:sz w:val="24"/>
          <w:szCs w:val="24"/>
          <w:lang w:val="hy-AM"/>
        </w:rPr>
        <w:t xml:space="preserve">, չեք տրամադրել նաև աշխատանքից ազատելու մասին հրամանի իմ օրինակը։ </w:t>
      </w:r>
    </w:p>
    <w:p w:rsidR="00F451E1" w:rsidRDefault="00F451E1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Հայտնում եմ Ձեզ, որ ՀՀ Աշխատանքային օրենսգրքի 198-րդ հոդվածի 1-ին մասը գործատուի համար սահմանում է յուրաքանչյուր ուշացված օրվա համար 0,15 տոկոսի չափով տու</w:t>
      </w:r>
      <w:r w:rsidR="0083690C" w:rsidRPr="00F6313A">
        <w:rPr>
          <w:rFonts w:ascii="Tahoma" w:eastAsia="MS Mincho" w:hAnsi="Tahoma" w:cs="Tahoma"/>
          <w:sz w:val="24"/>
          <w:szCs w:val="24"/>
          <w:lang w:val="hy-AM"/>
        </w:rPr>
        <w:t>ժ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անքի վճարման պարտականություն այն դեպքում, երբ գործատուի կողմից վերջնահաշվարկի կամ աշխատավարձի գումարները չի վճարում կամ վճարում է ժամկետների խախտումներով։ </w:t>
      </w:r>
      <w:del w:id="3" w:author="Hasmik Harutyunyan" w:date="2018-11-26T16:33:00Z">
        <w:r w:rsidDel="00F6313A">
          <w:rPr>
            <w:rFonts w:ascii="Tahoma" w:eastAsia="MS Mincho" w:hAnsi="Tahoma" w:cs="Tahoma"/>
            <w:sz w:val="24"/>
            <w:szCs w:val="24"/>
            <w:lang w:val="hy-AM"/>
          </w:rPr>
          <w:delText>Իմ դեպքում դուք պետք է</w:delText>
        </w:r>
      </w:del>
      <w:ins w:id="4" w:author="Hasmik Harutyunyan" w:date="2018-11-26T16:33:00Z"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 xml:space="preserve">Ես աշխատանքից ազատվել եմ </w:t>
        </w:r>
      </w:ins>
      <w:ins w:id="5" w:author="Hasmik Harutyunyan" w:date="2018-11-26T16:34:00Z"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>«</w:t>
        </w:r>
        <w:r w:rsidR="00F6313A" w:rsidRPr="00F451E1">
          <w:rPr>
            <w:rFonts w:ascii="Tahoma" w:eastAsia="MS Mincho" w:hAnsi="Tahoma" w:cs="Tahoma"/>
            <w:sz w:val="24"/>
            <w:szCs w:val="24"/>
            <w:lang w:val="hy-AM"/>
          </w:rPr>
          <w:t>____</w:t>
        </w:r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>»</w:t>
        </w:r>
        <w:r w:rsidR="00F6313A" w:rsidRPr="00F451E1">
          <w:rPr>
            <w:rFonts w:ascii="Tahoma" w:eastAsia="MS Mincho" w:hAnsi="Tahoma" w:cs="Tahoma"/>
            <w:sz w:val="24"/>
            <w:szCs w:val="24"/>
            <w:lang w:val="hy-AM"/>
          </w:rPr>
          <w:t>_____.20____</w:t>
        </w:r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>թ․-</w:t>
        </w:r>
      </w:ins>
      <w:ins w:id="6" w:author="Hasmik Harutyunyan" w:date="2018-11-26T16:33:00Z"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>, և ինձ</w:t>
        </w:r>
      </w:ins>
      <w:r>
        <w:rPr>
          <w:rFonts w:ascii="Tahoma" w:eastAsia="MS Mincho" w:hAnsi="Tahoma" w:cs="Tahoma"/>
          <w:sz w:val="24"/>
          <w:szCs w:val="24"/>
          <w:lang w:val="hy-AM"/>
        </w:rPr>
        <w:t xml:space="preserve"> վերջնահաշվարկի գումարները </w:t>
      </w:r>
      <w:ins w:id="7" w:author="Hasmik Harutyunyan" w:date="2018-11-26T16:34:00Z"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 xml:space="preserve">պետք է վճարվեր </w:t>
        </w:r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>«</w:t>
        </w:r>
        <w:r w:rsidR="00F6313A" w:rsidRPr="00F451E1">
          <w:rPr>
            <w:rFonts w:ascii="Tahoma" w:eastAsia="MS Mincho" w:hAnsi="Tahoma" w:cs="Tahoma"/>
            <w:sz w:val="24"/>
            <w:szCs w:val="24"/>
            <w:lang w:val="hy-AM"/>
          </w:rPr>
          <w:t>____</w:t>
        </w:r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>»</w:t>
        </w:r>
        <w:r w:rsidR="00F6313A" w:rsidRPr="00F451E1">
          <w:rPr>
            <w:rFonts w:ascii="Tahoma" w:eastAsia="MS Mincho" w:hAnsi="Tahoma" w:cs="Tahoma"/>
            <w:sz w:val="24"/>
            <w:szCs w:val="24"/>
            <w:lang w:val="hy-AM"/>
          </w:rPr>
          <w:t>_____.20____</w:t>
        </w:r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>թ</w:t>
        </w:r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 xml:space="preserve">․, </w:t>
        </w:r>
      </w:ins>
      <w:del w:id="8" w:author="Hasmik Harutyunyan" w:date="2018-11-26T16:34:00Z">
        <w:r w:rsidDel="00F6313A">
          <w:rPr>
            <w:rFonts w:ascii="Tahoma" w:eastAsia="MS Mincho" w:hAnsi="Tahoma" w:cs="Tahoma"/>
            <w:sz w:val="24"/>
            <w:szCs w:val="24"/>
            <w:lang w:val="hy-AM"/>
          </w:rPr>
          <w:delText>վճարեիք ինձ աշխատանքից ազատելու օրը,</w:delText>
        </w:r>
      </w:del>
      <w:r>
        <w:rPr>
          <w:rFonts w:ascii="Tahoma" w:eastAsia="MS Mincho" w:hAnsi="Tahoma" w:cs="Tahoma"/>
          <w:sz w:val="24"/>
          <w:szCs w:val="24"/>
          <w:lang w:val="hy-AM"/>
        </w:rPr>
        <w:t xml:space="preserve"> սակայն միչն օրս </w:t>
      </w:r>
      <w:ins w:id="9" w:author="Hasmik Harutyunyan" w:date="2018-11-26T16:34:00Z"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 xml:space="preserve">ինձ որևէ գումար </w:t>
        </w:r>
      </w:ins>
      <w:r>
        <w:rPr>
          <w:rFonts w:ascii="Tahoma" w:eastAsia="MS Mincho" w:hAnsi="Tahoma" w:cs="Tahoma"/>
          <w:sz w:val="24"/>
          <w:szCs w:val="24"/>
          <w:lang w:val="hy-AM"/>
        </w:rPr>
        <w:t>չ</w:t>
      </w:r>
      <w:ins w:id="10" w:author="Hasmik Harutyunyan" w:date="2018-11-26T16:35:00Z"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>ի</w:t>
        </w:r>
      </w:ins>
      <w:del w:id="11" w:author="Hasmik Harutyunyan" w:date="2018-11-26T16:35:00Z">
        <w:r w:rsidDel="00F6313A">
          <w:rPr>
            <w:rFonts w:ascii="Tahoma" w:eastAsia="MS Mincho" w:hAnsi="Tahoma" w:cs="Tahoma"/>
            <w:sz w:val="24"/>
            <w:szCs w:val="24"/>
            <w:lang w:val="hy-AM"/>
          </w:rPr>
          <w:delText>եք</w:delText>
        </w:r>
      </w:del>
      <w:r>
        <w:rPr>
          <w:rFonts w:ascii="Tahoma" w:eastAsia="MS Mincho" w:hAnsi="Tahoma" w:cs="Tahoma"/>
          <w:sz w:val="24"/>
          <w:szCs w:val="24"/>
          <w:lang w:val="hy-AM"/>
        </w:rPr>
        <w:t xml:space="preserve"> վճար</w:t>
      </w:r>
      <w:ins w:id="12" w:author="Hasmik Harutyunyan" w:date="2018-11-26T16:35:00Z"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>վ</w:t>
        </w:r>
      </w:ins>
      <w:r>
        <w:rPr>
          <w:rFonts w:ascii="Tahoma" w:eastAsia="MS Mincho" w:hAnsi="Tahoma" w:cs="Tahoma"/>
          <w:sz w:val="24"/>
          <w:szCs w:val="24"/>
          <w:lang w:val="hy-AM"/>
        </w:rPr>
        <w:t>ել։ Ինձ չ</w:t>
      </w:r>
      <w:ins w:id="13" w:author="Hasmik Harutyunyan" w:date="2018-11-26T16:35:00Z"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 xml:space="preserve">ի </w:t>
        </w:r>
      </w:ins>
      <w:del w:id="14" w:author="Hasmik Harutyunyan" w:date="2018-11-26T16:35:00Z">
        <w:r w:rsidDel="00F6313A">
          <w:rPr>
            <w:rFonts w:ascii="Tahoma" w:eastAsia="MS Mincho" w:hAnsi="Tahoma" w:cs="Tahoma"/>
            <w:sz w:val="24"/>
            <w:szCs w:val="24"/>
            <w:lang w:val="hy-AM"/>
          </w:rPr>
          <w:delText>եք</w:delText>
        </w:r>
      </w:del>
      <w:r>
        <w:rPr>
          <w:rFonts w:ascii="Tahoma" w:eastAsia="MS Mincho" w:hAnsi="Tahoma" w:cs="Tahoma"/>
          <w:sz w:val="24"/>
          <w:szCs w:val="24"/>
          <w:lang w:val="hy-AM"/>
        </w:rPr>
        <w:t xml:space="preserve"> տրամադր</w:t>
      </w:r>
      <w:ins w:id="15" w:author="Hasmik Harutyunyan" w:date="2018-11-26T16:35:00Z">
        <w:r w:rsidR="00F6313A">
          <w:rPr>
            <w:rFonts w:ascii="Tahoma" w:eastAsia="MS Mincho" w:hAnsi="Tahoma" w:cs="Tahoma"/>
            <w:sz w:val="24"/>
            <w:szCs w:val="24"/>
            <w:lang w:val="hy-AM"/>
          </w:rPr>
          <w:t>վ</w:t>
        </w:r>
      </w:ins>
      <w:r>
        <w:rPr>
          <w:rFonts w:ascii="Tahoma" w:eastAsia="MS Mincho" w:hAnsi="Tahoma" w:cs="Tahoma"/>
          <w:sz w:val="24"/>
          <w:szCs w:val="24"/>
          <w:lang w:val="hy-AM"/>
        </w:rPr>
        <w:t>ել նաև աշխատանքից ազատելու մասին հրամանի իմ օրինակը</w:t>
      </w:r>
      <w:ins w:id="16" w:author="Hasmik Harutyunyan" w:date="2018-11-26T16:35:00Z">
        <w:r w:rsidR="00E005ED">
          <w:rPr>
            <w:rFonts w:ascii="Tahoma" w:eastAsia="MS Mincho" w:hAnsi="Tahoma" w:cs="Tahoma"/>
            <w:sz w:val="24"/>
            <w:szCs w:val="24"/>
            <w:lang w:val="hy-AM"/>
          </w:rPr>
          <w:t xml:space="preserve">։ </w:t>
        </w:r>
      </w:ins>
      <w:del w:id="17" w:author="Hasmik Harutyunyan" w:date="2018-11-26T16:35:00Z">
        <w:r w:rsidDel="00E005ED">
          <w:rPr>
            <w:rFonts w:ascii="Tahoma" w:eastAsia="MS Mincho" w:hAnsi="Tahoma" w:cs="Tahoma"/>
            <w:sz w:val="24"/>
            <w:szCs w:val="24"/>
            <w:lang w:val="hy-AM"/>
          </w:rPr>
          <w:delText>, որի պատճառով այն</w:delText>
        </w:r>
        <w:r w:rsidR="00AD36D3" w:rsidRPr="00F6313A" w:rsidDel="00E005ED">
          <w:rPr>
            <w:rFonts w:ascii="Tahoma" w:eastAsia="MS Mincho" w:hAnsi="Tahoma" w:cs="Tahoma"/>
            <w:sz w:val="24"/>
            <w:szCs w:val="24"/>
            <w:lang w:val="hy-AM"/>
          </w:rPr>
          <w:delText>,</w:delText>
        </w:r>
        <w:r w:rsidDel="00E005ED">
          <w:rPr>
            <w:rFonts w:ascii="Tahoma" w:eastAsia="MS Mincho" w:hAnsi="Tahoma" w:cs="Tahoma"/>
            <w:sz w:val="24"/>
            <w:szCs w:val="24"/>
            <w:lang w:val="hy-AM"/>
          </w:rPr>
          <w:delText xml:space="preserve"> համաձայն ՀՀ Աշխատանքային օրենսգրքի 5-րդ հոդվածի 4-րդ մասի</w:delText>
        </w:r>
        <w:r w:rsidR="00AD36D3" w:rsidRPr="00F6313A" w:rsidDel="00E005ED">
          <w:rPr>
            <w:rFonts w:ascii="Tahoma" w:eastAsia="MS Mincho" w:hAnsi="Tahoma" w:cs="Tahoma"/>
            <w:sz w:val="24"/>
            <w:szCs w:val="24"/>
            <w:lang w:val="hy-AM"/>
          </w:rPr>
          <w:delText xml:space="preserve">, </w:delText>
        </w:r>
        <w:r w:rsidDel="00E005ED">
          <w:rPr>
            <w:rFonts w:ascii="Tahoma" w:eastAsia="MS Mincho" w:hAnsi="Tahoma" w:cs="Tahoma"/>
            <w:sz w:val="24"/>
            <w:szCs w:val="24"/>
            <w:lang w:val="hy-AM"/>
          </w:rPr>
          <w:delText xml:space="preserve">համարվում </w:delText>
        </w:r>
        <w:r w:rsidR="00AD36D3" w:rsidRPr="00F6313A" w:rsidDel="00E005ED">
          <w:rPr>
            <w:rFonts w:ascii="Tahoma" w:eastAsia="MS Mincho" w:hAnsi="Tahoma" w:cs="Tahoma"/>
            <w:sz w:val="24"/>
            <w:szCs w:val="24"/>
            <w:lang w:val="hy-AM"/>
          </w:rPr>
          <w:delText>է</w:delText>
        </w:r>
        <w:r w:rsidDel="00E005ED">
          <w:rPr>
            <w:rFonts w:ascii="Tahoma" w:eastAsia="MS Mincho" w:hAnsi="Tahoma" w:cs="Tahoma"/>
            <w:sz w:val="24"/>
            <w:szCs w:val="24"/>
            <w:lang w:val="hy-AM"/>
          </w:rPr>
          <w:delText xml:space="preserve"> ինձ համար ուժի մեջ չմտած։</w:delText>
        </w:r>
      </w:del>
      <w:bookmarkStart w:id="18" w:name="_GoBack"/>
      <w:bookmarkEnd w:id="18"/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</w:p>
    <w:p w:rsidR="00F451E1" w:rsidRDefault="000D11D3" w:rsidP="00F451E1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 xml:space="preserve">վերոգրյալը և ղեկավարվելով ՀՀ Աշխատանքային օրենսգրքի 5-րդ հոդվածի 4-րդ մասով, 130-րդ հոդվածի և 198-րդ հոդվածի 1-ին մասերով՝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սույնով 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>պահանջում եմ սույն դիմում-պահանջը ստանալու պահից 5 աշխատանքային օրվա ընթացքում վճարել վերջնահաշվարկի ողջ գումարները և ինձ տրամադրել աշխատանքից ազատելու մասին հրամանի իմ օրինակը, հակառակ դեպքում ստիպված կլինեմ դիմել դատարան։</w:t>
      </w:r>
    </w:p>
    <w:p w:rsidR="00B522A5" w:rsidRPr="0060044C" w:rsidRDefault="00B522A5" w:rsidP="00B522A5">
      <w:pPr>
        <w:spacing w:after="0" w:line="360" w:lineRule="auto"/>
        <w:jc w:val="both"/>
        <w:rPr>
          <w:rFonts w:ascii="Tahoma" w:hAnsi="Tahoma" w:cs="Tahoma"/>
          <w:sz w:val="1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0D11D3" w:rsidP="000D11D3">
      <w:pPr>
        <w:spacing w:after="0" w:line="360" w:lineRule="auto"/>
        <w:ind w:right="1444"/>
        <w:jc w:val="right"/>
        <w:rPr>
          <w:rFonts w:ascii="Tahoma" w:hAnsi="Tahoma" w:cs="Tahoma"/>
          <w:b/>
          <w:sz w:val="28"/>
          <w:szCs w:val="24"/>
          <w:lang w:val="hy-AM"/>
        </w:rPr>
      </w:pPr>
      <w:r>
        <w:rPr>
          <w:rFonts w:ascii="Tahoma" w:hAnsi="Tahoma" w:cs="Tahoma"/>
          <w:b/>
          <w:sz w:val="14"/>
          <w:szCs w:val="24"/>
          <w:lang w:val="hy-AM"/>
        </w:rPr>
        <w:t xml:space="preserve">       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>անուն</w:t>
      </w:r>
      <w:r>
        <w:rPr>
          <w:rFonts w:ascii="Tahoma" w:hAnsi="Tahoma" w:cs="Tahoma"/>
          <w:b/>
          <w:sz w:val="14"/>
          <w:szCs w:val="24"/>
          <w:lang w:val="hy-AM"/>
        </w:rPr>
        <w:t>,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 xml:space="preserve"> ազգանուն</w:t>
      </w:r>
      <w:r>
        <w:rPr>
          <w:rFonts w:ascii="Tahoma" w:hAnsi="Tahoma" w:cs="Tahoma"/>
          <w:b/>
          <w:sz w:val="14"/>
          <w:szCs w:val="24"/>
          <w:lang w:val="hy-AM"/>
        </w:rPr>
        <w:t>, ստորագրություն</w:t>
      </w:r>
    </w:p>
    <w:p w:rsidR="00B522A5" w:rsidRPr="0060044C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12"/>
          <w:szCs w:val="24"/>
          <w:lang w:val="hy-AM"/>
        </w:rPr>
      </w:pPr>
    </w:p>
    <w:p w:rsidR="00B522A5" w:rsidRPr="0060044C" w:rsidRDefault="00B522A5" w:rsidP="0060044C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0"/>
          <w:szCs w:val="24"/>
          <w:lang w:val="hy-AM"/>
        </w:rPr>
      </w:pPr>
      <w:r w:rsidRPr="0060044C">
        <w:rPr>
          <w:rFonts w:ascii="Tahoma" w:hAnsi="Tahoma" w:cs="Tahoma"/>
          <w:b/>
          <w:sz w:val="20"/>
          <w:szCs w:val="24"/>
          <w:lang w:val="hy-AM"/>
        </w:rPr>
        <w:t>«————»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r w:rsidRPr="0060044C">
        <w:rPr>
          <w:rFonts w:ascii="Tahoma" w:eastAsia="MS Mincho" w:hAnsi="Tahoma" w:cs="Tahoma"/>
          <w:b/>
          <w:sz w:val="20"/>
          <w:szCs w:val="24"/>
          <w:lang w:val="hy-AM"/>
        </w:rPr>
        <w:t xml:space="preserve"> ————————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r w:rsidRPr="0060044C">
        <w:rPr>
          <w:rFonts w:ascii="Tahoma" w:eastAsia="MS Mincho" w:hAnsi="Tahoma" w:cs="Tahoma"/>
          <w:b/>
          <w:sz w:val="20"/>
          <w:szCs w:val="24"/>
          <w:lang w:val="hy-AM"/>
        </w:rPr>
        <w:t xml:space="preserve"> 20————թ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</w:p>
    <w:sectPr w:rsidR="00B522A5" w:rsidRPr="0060044C" w:rsidSect="0060044C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mik Harutyunyan">
    <w15:presenceInfo w15:providerId="Windows Live" w15:userId="c13f3a74af306c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D11D3"/>
    <w:rsid w:val="00205613"/>
    <w:rsid w:val="003B61D6"/>
    <w:rsid w:val="0060044C"/>
    <w:rsid w:val="00836356"/>
    <w:rsid w:val="0083690C"/>
    <w:rsid w:val="009A35F9"/>
    <w:rsid w:val="00AD36D3"/>
    <w:rsid w:val="00B522A5"/>
    <w:rsid w:val="00E005ED"/>
    <w:rsid w:val="00ED1B0F"/>
    <w:rsid w:val="00F451E1"/>
    <w:rsid w:val="00F6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A499-4909-4274-AA4B-8CE200A3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Hasmik Harutyunyan</cp:lastModifiedBy>
  <cp:revision>12</cp:revision>
  <dcterms:created xsi:type="dcterms:W3CDTF">2018-09-13T20:01:00Z</dcterms:created>
  <dcterms:modified xsi:type="dcterms:W3CDTF">2018-11-26T12:35:00Z</dcterms:modified>
</cp:coreProperties>
</file>