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ՀՀ ԱՆ </w:t>
      </w:r>
      <w:r w:rsidR="000D11D3"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ԱՆՁՆԱԿԱՆ ՏՎՅԱԼՆԵՐԻ ՊԱՇՏՊԱՆՈՒԹՅԱՆ </w:t>
      </w:r>
    </w:p>
    <w:p w:rsidR="00B522A5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383A0A">
        <w:rPr>
          <w:rFonts w:ascii="Tahoma" w:hAnsi="Tahoma" w:cs="Tahoma"/>
          <w:b/>
          <w:sz w:val="24"/>
          <w:szCs w:val="24"/>
          <w:lang w:val="hy-AM"/>
        </w:rPr>
        <w:t>ԳՈՐԾԱԿԱԼՈՒԹՅԱՆ</w:t>
      </w:r>
      <w:r w:rsidR="000D11D3" w:rsidRPr="00383A0A">
        <w:rPr>
          <w:rFonts w:ascii="Tahoma" w:hAnsi="Tahoma" w:cs="Tahoma"/>
          <w:b/>
          <w:sz w:val="24"/>
          <w:szCs w:val="24"/>
          <w:lang w:val="hy-AM"/>
        </w:rPr>
        <w:t>»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ՊԵՏ, ՊԱՐՈՆ Գ</w:t>
      </w:r>
      <w:r w:rsidRPr="00383A0A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ՀԱՅՐԱՊԵՏՅԱՆԻՆ</w:t>
      </w:r>
    </w:p>
    <w:p w:rsidR="00383A0A" w:rsidRP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eiryo UI" w:hAnsi="Tahoma" w:cs="Tahoma"/>
          <w:sz w:val="24"/>
          <w:szCs w:val="24"/>
          <w:lang w:val="hy-AM"/>
        </w:rPr>
      </w:pPr>
      <w:bookmarkStart w:id="0" w:name="_GoBack"/>
      <w:bookmarkEnd w:id="0"/>
      <w:r w:rsidRPr="00383A0A">
        <w:rPr>
          <w:rFonts w:ascii="Tahoma" w:hAnsi="Tahoma" w:cs="Tahoma"/>
          <w:sz w:val="24"/>
          <w:szCs w:val="24"/>
          <w:lang w:val="hy-AM"/>
        </w:rPr>
        <w:t>ք</w:t>
      </w:r>
      <w:r w:rsidRPr="00383A0A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>
        <w:rPr>
          <w:rFonts w:ascii="Meiryo UI" w:eastAsia="Meiryo UI" w:hAnsi="Meiryo UI" w:cs="Meiryo UI" w:hint="eastAsia"/>
          <w:sz w:val="24"/>
          <w:szCs w:val="24"/>
          <w:lang w:val="hy-AM"/>
        </w:rPr>
        <w:t xml:space="preserve"> </w:t>
      </w:r>
      <w:r w:rsidRPr="00383A0A">
        <w:rPr>
          <w:rFonts w:ascii="Tahoma" w:hAnsi="Tahoma" w:cs="Tahoma"/>
          <w:sz w:val="24"/>
          <w:szCs w:val="24"/>
          <w:lang w:val="hy-AM"/>
        </w:rPr>
        <w:t>Երևան, Հալաբյան 41ա</w:t>
      </w:r>
    </w:p>
    <w:p w:rsidR="00383A0A" w:rsidRPr="001718A4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D02D29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32"/>
          <w:szCs w:val="24"/>
          <w:lang w:val="hy-AM"/>
        </w:rPr>
      </w:pPr>
      <w:r w:rsidRPr="00D02D29">
        <w:rPr>
          <w:rFonts w:ascii="Tahoma" w:eastAsia="MS Mincho" w:hAnsi="Tahoma" w:cs="Tahoma"/>
          <w:b/>
          <w:sz w:val="32"/>
          <w:szCs w:val="24"/>
          <w:lang w:val="hy-AM"/>
        </w:rPr>
        <w:t>ԴԻՄՈՒՄ</w:t>
      </w:r>
      <w:r w:rsidR="00F451E1" w:rsidRPr="00D02D29">
        <w:rPr>
          <w:rFonts w:ascii="Tahoma" w:eastAsia="MS Mincho" w:hAnsi="Tahoma" w:cs="Tahoma"/>
          <w:b/>
          <w:sz w:val="32"/>
          <w:szCs w:val="24"/>
          <w:lang w:val="hy-AM"/>
        </w:rPr>
        <w:t>-</w:t>
      </w:r>
      <w:r w:rsidR="00383A0A" w:rsidRPr="00D02D29">
        <w:rPr>
          <w:rFonts w:ascii="Tahoma" w:eastAsia="MS Mincho" w:hAnsi="Tahoma" w:cs="Tahoma"/>
          <w:b/>
          <w:sz w:val="32"/>
          <w:szCs w:val="24"/>
          <w:lang w:val="hy-AM"/>
        </w:rPr>
        <w:t>ԲՈՂՈՔ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83A0A">
        <w:rPr>
          <w:rFonts w:ascii="Tahoma" w:eastAsia="MS Mincho" w:hAnsi="Tahoma" w:cs="Tahoma"/>
          <w:sz w:val="24"/>
          <w:szCs w:val="24"/>
          <w:lang w:val="hy-AM"/>
        </w:rPr>
        <w:t>պարոն Հայրապետյան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D145D9" w:rsidRPr="00D145D9" w:rsidRDefault="00383A0A" w:rsidP="006C43CE">
      <w:pPr>
        <w:pStyle w:val="ListParagraph"/>
        <w:spacing w:after="0" w:line="360" w:lineRule="auto"/>
        <w:ind w:left="927"/>
        <w:jc w:val="both"/>
        <w:rPr>
          <w:ins w:id="1" w:author="Hasmik Harutyunyan" w:date="2018-11-26T12:30:00Z"/>
          <w:rFonts w:ascii="Tahoma" w:eastAsia="MS Mincho" w:hAnsi="Tahoma" w:cs="Tahoma"/>
          <w:sz w:val="24"/>
          <w:szCs w:val="24"/>
          <w:lang w:val="hy-AM"/>
          <w:rPrChange w:id="2" w:author="Hasmik Harutyunyan" w:date="2018-11-26T12:30:00Z">
            <w:rPr>
              <w:ins w:id="3" w:author="Hasmik Harutyunyan" w:date="2018-11-26T12:30:00Z"/>
              <w:lang w:val="hy-AM"/>
            </w:rPr>
          </w:rPrChange>
        </w:rPr>
        <w:pPrChange w:id="4" w:author="Windows User" w:date="2018-11-28T10:50:00Z">
          <w:pPr>
            <w:spacing w:after="0" w:line="360" w:lineRule="auto"/>
            <w:ind w:firstLine="567"/>
            <w:jc w:val="both"/>
          </w:pPr>
        </w:pPrChange>
      </w:pPr>
      <w:del w:id="5" w:author="Hasmik Harutyunyan" w:date="2018-11-26T12:28:00Z">
        <w:r w:rsidRPr="00D145D9" w:rsidDel="00D145D9">
          <w:rPr>
            <w:rFonts w:ascii="Tahoma" w:eastAsia="MS Mincho" w:hAnsi="Tahoma" w:cs="Tahoma"/>
            <w:sz w:val="24"/>
            <w:szCs w:val="24"/>
            <w:lang w:val="hy-AM"/>
            <w:rPrChange w:id="6" w:author="Hasmik Harutyunyan" w:date="2018-11-26T12:30:00Z">
              <w:rPr>
                <w:rFonts w:ascii="Sylfaen" w:hAnsi="Sylfaen" w:cs="Sylfaen"/>
                <w:lang w:val="hy-AM"/>
              </w:rPr>
            </w:rPrChange>
          </w:rPr>
          <w:delText>Օրեր</w:delText>
        </w:r>
        <w:r w:rsidRPr="00D145D9" w:rsidDel="00D145D9">
          <w:rPr>
            <w:rFonts w:ascii="Tahoma" w:eastAsia="MS Mincho" w:hAnsi="Tahoma" w:cs="Tahoma"/>
            <w:sz w:val="24"/>
            <w:szCs w:val="24"/>
            <w:lang w:val="hy-AM"/>
            <w:rPrChange w:id="7" w:author="Hasmik Harutyunyan" w:date="2018-11-26T12:30:00Z">
              <w:rPr>
                <w:lang w:val="hy-AM"/>
              </w:rPr>
            </w:rPrChange>
          </w:rPr>
          <w:delText xml:space="preserve"> առաջ </w:delText>
        </w:r>
      </w:del>
      <w:ins w:id="8" w:author="Hasmik Harutyunyan" w:date="2018-11-26T12:28:00Z">
        <w:del w:id="9" w:author="Windows User" w:date="2018-11-28T10:49:00Z">
          <w:r w:rsidR="00D145D9" w:rsidRPr="00D145D9" w:rsidDel="006C43CE">
            <w:rPr>
              <w:rFonts w:ascii="Tahoma" w:eastAsia="MS Mincho" w:hAnsi="Tahoma" w:cs="Tahoma"/>
              <w:sz w:val="24"/>
              <w:szCs w:val="24"/>
              <w:lang w:val="hy-AM"/>
              <w:rPrChange w:id="10" w:author="Hasmik Harutyunyan" w:date="2018-11-26T12:30:00Z">
                <w:rPr>
                  <w:lang w:val="hy-AM"/>
                </w:rPr>
              </w:rPrChange>
            </w:rPr>
            <w:delText>Օր, ամիս, ամսաթիվ</w:delText>
          </w:r>
        </w:del>
      </w:ins>
      <w:ins w:id="11" w:author="Hasmik Harutyunyan" w:date="2018-11-26T12:31:00Z">
        <w:del w:id="12" w:author="Windows User" w:date="2018-11-28T10:49:00Z">
          <w:r w:rsidR="00D145D9" w:rsidRPr="00D145D9" w:rsidDel="006C43CE">
            <w:rPr>
              <w:rFonts w:ascii="Tahoma" w:eastAsia="MS Mincho" w:hAnsi="Tahoma" w:cs="Tahoma"/>
              <w:sz w:val="24"/>
              <w:szCs w:val="24"/>
              <w:lang w:val="hy-AM"/>
              <w:rPrChange w:id="13" w:author="Hasmik Harutyunyan" w:date="2018-11-26T12:31:00Z">
                <w:rPr>
                  <w:rFonts w:ascii="Tahoma" w:eastAsia="MS Mincho" w:hAnsi="Tahoma" w:cs="Tahoma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14" w:author="Hasmik Harutyunyan" w:date="2018-11-26T12:28:00Z">
        <w:del w:id="15" w:author="Windows User" w:date="2018-11-28T10:49:00Z">
          <w:r w:rsidR="00D145D9" w:rsidRPr="00D145D9" w:rsidDel="006C43CE">
            <w:rPr>
              <w:rFonts w:ascii="Tahoma" w:eastAsia="MS Mincho" w:hAnsi="Tahoma" w:cs="Tahoma"/>
              <w:sz w:val="24"/>
              <w:szCs w:val="24"/>
              <w:lang w:val="hy-AM"/>
              <w:rPrChange w:id="16" w:author="Hasmik Harutyunyan" w:date="2018-11-26T12:30:00Z">
                <w:rPr>
                  <w:lang w:val="hy-AM"/>
                </w:rPr>
              </w:rPrChange>
            </w:rPr>
            <w:delText>ի</w:delText>
          </w:r>
        </w:del>
      </w:ins>
      <w:ins w:id="17" w:author="Windows User" w:date="2018-11-28T10:49:00Z">
        <w:r w:rsidR="006C43CE">
          <w:rPr>
            <w:rFonts w:ascii="Tahoma" w:eastAsia="MS Mincho" w:hAnsi="Tahoma" w:cs="Tahoma"/>
            <w:sz w:val="24"/>
            <w:szCs w:val="24"/>
          </w:rPr>
          <w:t>Ի</w:t>
        </w:r>
      </w:ins>
      <w:ins w:id="18" w:author="Hasmik Harutyunyan" w:date="2018-11-26T12:28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19" w:author="Hasmik Harutyunyan" w:date="2018-11-26T12:30:00Z">
              <w:rPr>
                <w:lang w:val="hy-AM"/>
              </w:rPr>
            </w:rPrChange>
          </w:rPr>
          <w:t>նձ հայտնի է դարձել, որ ———————————————————</w:t>
        </w:r>
      </w:ins>
      <w:ins w:id="20" w:author="Windows User" w:date="2018-11-28T10:50:00Z">
        <w:r w:rsidR="006C43CE">
          <w:rPr>
            <w:rFonts w:ascii="Tahoma" w:eastAsia="MS Mincho" w:hAnsi="Tahoma" w:cs="Tahoma"/>
            <w:sz w:val="24"/>
            <w:szCs w:val="24"/>
          </w:rPr>
          <w:t xml:space="preserve"> </w:t>
        </w:r>
      </w:ins>
      <w:ins w:id="21" w:author="Hasmik Harutyunyan" w:date="2018-11-26T12:28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22" w:author="Hasmik Harutyunyan" w:date="2018-11-26T12:30:00Z">
              <w:rPr>
                <w:rFonts w:ascii="Tahoma" w:eastAsia="MS Mincho" w:hAnsi="Tahoma" w:cs="Tahoma"/>
                <w:sz w:val="24"/>
                <w:szCs w:val="24"/>
                <w:lang w:val="ru-RU"/>
              </w:rPr>
            </w:rPrChange>
          </w:rPr>
          <w:t>(</w:t>
        </w:r>
      </w:ins>
      <w:ins w:id="23" w:author="Hasmik Harutyunyan" w:date="2018-11-26T12:29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24" w:author="Hasmik Harutyunyan" w:date="2018-11-26T12:30:00Z">
              <w:rPr>
                <w:lang w:val="hy-AM"/>
              </w:rPr>
            </w:rPrChange>
          </w:rPr>
          <w:t>գրել այն հասցեն, որի տարածքից իրականացվում է վիդեոտեսանկարահանումը և նշել սեփականատիրոջ կամ գույքն օգտագործողի անուն ազգանունը</w:t>
        </w:r>
      </w:ins>
      <w:ins w:id="25" w:author="Hasmik Harutyunyan" w:date="2018-11-26T12:28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26" w:author="Hasmik Harutyunyan" w:date="2018-11-26T12:30:00Z">
              <w:rPr>
                <w:rFonts w:ascii="Tahoma" w:eastAsia="MS Mincho" w:hAnsi="Tahoma" w:cs="Tahoma"/>
                <w:sz w:val="24"/>
                <w:szCs w:val="24"/>
                <w:lang w:val="ru-RU"/>
              </w:rPr>
            </w:rPrChange>
          </w:rPr>
          <w:t>)</w:t>
        </w:r>
      </w:ins>
      <w:ins w:id="27" w:author="Hasmik Harutyunyan" w:date="2018-11-26T12:29:00Z">
        <w:del w:id="28" w:author="Windows User" w:date="2018-11-28T10:50:00Z">
          <w:r w:rsidR="00D145D9" w:rsidRPr="00D145D9" w:rsidDel="006C43CE">
            <w:rPr>
              <w:rFonts w:ascii="Tahoma" w:eastAsia="MS Mincho" w:hAnsi="Tahoma" w:cs="Tahoma"/>
              <w:sz w:val="24"/>
              <w:szCs w:val="24"/>
              <w:lang w:val="hy-AM"/>
              <w:rPrChange w:id="29" w:author="Hasmik Harutyunyan" w:date="2018-11-26T12:30:00Z">
                <w:rPr>
                  <w:lang w:val="hy-AM"/>
                </w:rPr>
              </w:rPrChange>
            </w:rPr>
            <w:delText xml:space="preserve"> </w:delText>
          </w:r>
        </w:del>
      </w:ins>
      <w:del w:id="30" w:author="Windows User" w:date="2018-11-28T10:50:00Z">
        <w:r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31" w:author="Hasmik Harutyunyan" w:date="2018-11-26T12:30:00Z">
              <w:rPr>
                <w:lang w:val="hy-AM"/>
              </w:rPr>
            </w:rPrChange>
          </w:rPr>
          <w:delText xml:space="preserve">պարզել եմ, որ </w:delText>
        </w:r>
        <w:r w:rsidR="0061055A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32" w:author="Hasmik Harutyunyan" w:date="2018-11-26T12:30:00Z">
              <w:rPr>
                <w:lang w:val="hy-AM"/>
              </w:rPr>
            </w:rPrChange>
          </w:rPr>
          <w:delText xml:space="preserve">իմ հարևան </w:delText>
        </w:r>
        <w:r w:rsidR="00F451E1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33" w:author="Hasmik Harutyunyan" w:date="2018-11-26T12:30:00Z">
              <w:rPr>
                <w:lang w:val="hy-AM"/>
              </w:rPr>
            </w:rPrChange>
          </w:rPr>
          <w:delText>_____________</w:delText>
        </w:r>
        <w:r w:rsidR="0061055A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34" w:author="Hasmik Harutyunyan" w:date="2018-11-26T12:30:00Z">
              <w:rPr>
                <w:lang w:val="hy-AM"/>
              </w:rPr>
            </w:rPrChange>
          </w:rPr>
          <w:delText>___________ը</w:delText>
        </w:r>
        <w:r w:rsidR="00D02D29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35" w:author="Hasmik Harutyunyan" w:date="2018-11-26T12:30:00Z">
              <w:rPr>
                <w:lang w:val="hy-AM"/>
              </w:rPr>
            </w:rPrChange>
          </w:rPr>
          <w:delText xml:space="preserve"> իր տան հարակից հատվածներում՝ ______________________________________________ </w:delText>
        </w:r>
      </w:del>
      <w:ins w:id="36" w:author="Windows User" w:date="2018-11-28T10:50:00Z">
        <w:r w:rsidR="006C43CE">
          <w:rPr>
            <w:rFonts w:ascii="Tahoma" w:eastAsia="MS Mincho" w:hAnsi="Tahoma" w:cs="Tahoma"/>
            <w:sz w:val="24"/>
            <w:szCs w:val="24"/>
          </w:rPr>
          <w:t xml:space="preserve"> </w:t>
        </w:r>
      </w:ins>
      <w:r w:rsidR="00D02D29" w:rsidRPr="00D145D9">
        <w:rPr>
          <w:rFonts w:ascii="Tahoma" w:eastAsia="MS Mincho" w:hAnsi="Tahoma" w:cs="Tahoma"/>
          <w:sz w:val="24"/>
          <w:szCs w:val="24"/>
          <w:lang w:val="hy-AM"/>
          <w:rPrChange w:id="37" w:author="Hasmik Harutyunyan" w:date="2018-11-26T12:30:00Z">
            <w:rPr>
              <w:lang w:val="hy-AM"/>
            </w:rPr>
          </w:rPrChange>
        </w:rPr>
        <w:t>հասցեում</w:t>
      </w:r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38" w:author="Hasmik Harutyunyan" w:date="2018-11-26T12:30:00Z">
            <w:rPr>
              <w:lang w:val="hy-AM"/>
            </w:rPr>
          </w:rPrChange>
        </w:rPr>
        <w:t xml:space="preserve"> տեղադր</w:t>
      </w:r>
      <w:ins w:id="39" w:author="Hasmik Harutyunyan" w:date="2018-11-26T12:30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40" w:author="Hasmik Harutyunyan" w:date="2018-11-26T12:30:00Z">
              <w:rPr>
                <w:lang w:val="hy-AM"/>
              </w:rPr>
            </w:rPrChange>
          </w:rPr>
          <w:t>վ</w:t>
        </w:r>
      </w:ins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41" w:author="Hasmik Harutyunyan" w:date="2018-11-26T12:30:00Z">
            <w:rPr>
              <w:lang w:val="hy-AM"/>
            </w:rPr>
          </w:rPrChange>
        </w:rPr>
        <w:t xml:space="preserve">ել </w:t>
      </w:r>
      <w:del w:id="42" w:author="Hasmik Harutyunyan" w:date="2018-11-26T12:30:00Z">
        <w:r w:rsidR="0061055A" w:rsidRPr="00D145D9" w:rsidDel="00D145D9">
          <w:rPr>
            <w:rFonts w:ascii="Tahoma" w:eastAsia="MS Mincho" w:hAnsi="Tahoma" w:cs="Tahoma"/>
            <w:sz w:val="24"/>
            <w:szCs w:val="24"/>
            <w:lang w:val="hy-AM"/>
            <w:rPrChange w:id="43" w:author="Hasmik Harutyunyan" w:date="2018-11-26T12:30:00Z">
              <w:rPr>
                <w:lang w:val="hy-AM"/>
              </w:rPr>
            </w:rPrChange>
          </w:rPr>
          <w:delText>է</w:delText>
        </w:r>
      </w:del>
      <w:ins w:id="44" w:author="Hasmik Harutyunyan" w:date="2018-11-26T12:30:00Z">
        <w:r w:rsidR="00D145D9" w:rsidRPr="00D145D9">
          <w:rPr>
            <w:rFonts w:ascii="Tahoma" w:eastAsia="MS Mincho" w:hAnsi="Tahoma" w:cs="Tahoma"/>
            <w:sz w:val="24"/>
            <w:szCs w:val="24"/>
            <w:lang w:val="hy-AM"/>
            <w:rPrChange w:id="45" w:author="Hasmik Harutyunyan" w:date="2018-11-26T12:30:00Z">
              <w:rPr>
                <w:lang w:val="hy-AM"/>
              </w:rPr>
            </w:rPrChange>
          </w:rPr>
          <w:t>են վիդեոտեսանկարահանում իրականացնող սարքավորումներ։</w:t>
        </w:r>
      </w:ins>
    </w:p>
    <w:p w:rsidR="00CD3491" w:rsidRDefault="0061055A" w:rsidP="006C43CE">
      <w:pPr>
        <w:pStyle w:val="ListParagraph"/>
        <w:spacing w:after="0" w:line="360" w:lineRule="auto"/>
        <w:ind w:left="927"/>
        <w:jc w:val="both"/>
        <w:rPr>
          <w:ins w:id="46" w:author="Hasmik Harutyunyan" w:date="2018-11-26T12:35:00Z"/>
          <w:rFonts w:ascii="Tahoma" w:eastAsia="MS Mincho" w:hAnsi="Tahoma" w:cs="Tahoma"/>
          <w:sz w:val="24"/>
          <w:szCs w:val="24"/>
          <w:lang w:val="hy-AM"/>
        </w:rPr>
        <w:pPrChange w:id="47" w:author="Windows User" w:date="2018-11-28T10:50:00Z">
          <w:pPr>
            <w:spacing w:after="0" w:line="360" w:lineRule="auto"/>
            <w:ind w:firstLine="567"/>
            <w:jc w:val="both"/>
          </w:pPr>
        </w:pPrChange>
      </w:pPr>
      <w:del w:id="48" w:author="Hasmik Harutyunyan" w:date="2018-11-26T12:31:00Z">
        <w:r w:rsidRPr="00D145D9" w:rsidDel="00D145D9">
          <w:rPr>
            <w:rFonts w:ascii="Tahoma" w:eastAsia="MS Mincho" w:hAnsi="Tahoma" w:cs="Tahoma"/>
            <w:sz w:val="24"/>
            <w:szCs w:val="24"/>
            <w:lang w:val="hy-AM"/>
            <w:rPrChange w:id="49" w:author="Hasmik Harutyunyan" w:date="2018-11-26T12:31:00Z">
              <w:rPr>
                <w:lang w:val="hy-AM"/>
              </w:rPr>
            </w:rPrChange>
          </w:rPr>
          <w:delText xml:space="preserve"> </w:delText>
        </w:r>
      </w:del>
      <w:ins w:id="50" w:author="Hasmik Harutyunyan" w:date="2018-11-26T12:31:00Z">
        <w:r w:rsidR="00D145D9" w:rsidRPr="00CD3491">
          <w:rPr>
            <w:rFonts w:ascii="Tahoma" w:eastAsia="MS Mincho" w:hAnsi="Tahoma" w:cs="Tahoma"/>
            <w:sz w:val="24"/>
            <w:szCs w:val="24"/>
            <w:lang w:val="hy-AM"/>
          </w:rPr>
          <w:t xml:space="preserve">Վիդեոտեսանկարահանող սարքավորումնեը տեղադրվել են այնպես, որ դրանց կողմից </w:t>
        </w:r>
        <w:r w:rsidR="00D145D9">
          <w:rPr>
            <w:rFonts w:ascii="Tahoma" w:eastAsia="MS Mincho" w:hAnsi="Tahoma" w:cs="Tahoma"/>
            <w:sz w:val="24"/>
            <w:szCs w:val="24"/>
            <w:lang w:val="hy-AM"/>
          </w:rPr>
          <w:t>հավաքագրվող տեղեկությունները ներառում են նաև իմ մասնավոր տարածքը, և իմ մասնավոր տարածքին առնչվող տեղեկություննե</w:t>
        </w:r>
        <w:r w:rsidR="00CD3491">
          <w:rPr>
            <w:rFonts w:ascii="Tahoma" w:eastAsia="MS Mincho" w:hAnsi="Tahoma" w:cs="Tahoma"/>
            <w:sz w:val="24"/>
            <w:szCs w:val="24"/>
            <w:lang w:val="hy-AM"/>
          </w:rPr>
          <w:t xml:space="preserve">ր, մասնավորապես՝ իմ տունը, </w:t>
        </w:r>
      </w:ins>
      <w:del w:id="51" w:author="Hasmik Harutyunyan" w:date="2018-11-26T12:34:00Z">
        <w:r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52" w:author="Hasmik Harutyunyan" w:date="2018-11-26T12:31:00Z">
              <w:rPr>
                <w:lang w:val="hy-AM"/>
              </w:rPr>
            </w:rPrChange>
          </w:rPr>
          <w:delText xml:space="preserve">տեսախցիկներ, որոնց տեսադաշտում գտնվում են նաև </w:delText>
        </w:r>
      </w:del>
      <w:ins w:id="53" w:author="Hasmik Harutyunyan" w:date="2018-11-26T12:34:00Z">
        <w:r w:rsidR="00CD3491">
          <w:rPr>
            <w:rFonts w:ascii="Tahoma" w:eastAsia="MS Mincho" w:hAnsi="Tahoma" w:cs="Tahoma"/>
            <w:sz w:val="24"/>
            <w:szCs w:val="24"/>
            <w:lang w:val="hy-AM"/>
          </w:rPr>
          <w:t xml:space="preserve">դեպի </w:t>
        </w:r>
      </w:ins>
      <w:del w:id="54" w:author="Hasmik Harutyunyan" w:date="2018-11-26T12:34:00Z">
        <w:r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55" w:author="Hasmik Harutyunyan" w:date="2018-11-26T12:31:00Z">
              <w:rPr>
                <w:lang w:val="hy-AM"/>
              </w:rPr>
            </w:rPrChange>
          </w:rPr>
          <w:delText xml:space="preserve">իմ տունը, իմ տան </w:delText>
        </w:r>
      </w:del>
      <w:r w:rsidRPr="00D145D9">
        <w:rPr>
          <w:rFonts w:ascii="Tahoma" w:eastAsia="MS Mincho" w:hAnsi="Tahoma" w:cs="Tahoma"/>
          <w:sz w:val="24"/>
          <w:szCs w:val="24"/>
          <w:lang w:val="hy-AM"/>
          <w:rPrChange w:id="56" w:author="Hasmik Harutyunyan" w:date="2018-11-26T12:31:00Z">
            <w:rPr>
              <w:lang w:val="hy-AM"/>
            </w:rPr>
          </w:rPrChange>
        </w:rPr>
        <w:t xml:space="preserve">մուտքն ու ելքը։ </w:t>
      </w:r>
    </w:p>
    <w:p w:rsidR="00CD3491" w:rsidRDefault="00CD3491" w:rsidP="006C43CE">
      <w:pPr>
        <w:pStyle w:val="ListParagraph"/>
        <w:spacing w:after="0" w:line="360" w:lineRule="auto"/>
        <w:ind w:left="927"/>
        <w:jc w:val="both"/>
        <w:rPr>
          <w:ins w:id="57" w:author="Hasmik Harutyunyan" w:date="2018-11-26T12:36:00Z"/>
          <w:rFonts w:ascii="Tahoma" w:eastAsia="MS Mincho" w:hAnsi="Tahoma" w:cs="Tahoma"/>
          <w:sz w:val="24"/>
          <w:szCs w:val="24"/>
          <w:lang w:val="hy-AM"/>
        </w:rPr>
        <w:pPrChange w:id="58" w:author="Windows User" w:date="2018-11-28T10:50:00Z">
          <w:pPr>
            <w:spacing w:after="0" w:line="360" w:lineRule="auto"/>
            <w:ind w:firstLine="567"/>
            <w:jc w:val="both"/>
          </w:pPr>
        </w:pPrChange>
      </w:pPr>
      <w:ins w:id="59" w:author="Hasmik Harutyunyan" w:date="2018-11-26T12:35:00Z">
        <w:r>
          <w:rPr>
            <w:rFonts w:ascii="Tahoma" w:eastAsia="MS Mincho" w:hAnsi="Tahoma" w:cs="Tahoma"/>
            <w:sz w:val="24"/>
            <w:szCs w:val="24"/>
            <w:lang w:val="hy-AM"/>
          </w:rPr>
          <w:t>Վիդետեսանկարահանող</w:t>
        </w:r>
        <w:del w:id="60" w:author="Windows User" w:date="2018-11-28T10:50:00Z">
          <w:r w:rsidDel="006C43CE">
            <w:rPr>
              <w:rFonts w:ascii="Tahoma" w:eastAsia="MS Mincho" w:hAnsi="Tahoma" w:cs="Tahoma"/>
              <w:sz w:val="24"/>
              <w:szCs w:val="24"/>
              <w:lang w:val="hy-AM"/>
            </w:rPr>
            <w:delText xml:space="preserve"> </w:delText>
          </w:r>
        </w:del>
      </w:ins>
      <w:ins w:id="61" w:author="Windows User" w:date="2018-11-28T10:50:00Z">
        <w:r w:rsidR="006C43CE">
          <w:rPr>
            <w:rFonts w:ascii="Tahoma" w:eastAsia="MS Mincho" w:hAnsi="Tahoma" w:cs="Tahoma"/>
            <w:sz w:val="24"/>
            <w:szCs w:val="24"/>
          </w:rPr>
          <w:t xml:space="preserve"> </w:t>
        </w:r>
      </w:ins>
      <w:ins w:id="62" w:author="Hasmik Harutyunyan" w:date="2018-11-26T12:35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սարքավորումները տեղադրվել են </w:t>
        </w:r>
      </w:ins>
      <w:del w:id="63" w:author="Hasmik Harutyunyan" w:date="2018-11-26T12:35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64" w:author="Hasmik Harutyunyan" w:date="2018-11-26T12:31:00Z">
              <w:rPr>
                <w:lang w:val="hy-AM"/>
              </w:rPr>
            </w:rPrChange>
          </w:rPr>
          <w:delText xml:space="preserve">Եվ նա այդ կերպ ապօրինի՝ </w:delText>
        </w:r>
      </w:del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65" w:author="Hasmik Harutyunyan" w:date="2018-11-26T12:31:00Z">
            <w:rPr>
              <w:lang w:val="hy-AM"/>
            </w:rPr>
          </w:rPrChange>
        </w:rPr>
        <w:t>առանց իմ համաձայնության</w:t>
      </w:r>
      <w:del w:id="66" w:author="Windows User" w:date="2018-11-28T10:50:00Z">
        <w:r w:rsidR="0061055A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67" w:author="Hasmik Harutyunyan" w:date="2018-11-26T12:31:00Z">
              <w:rPr>
                <w:lang w:val="hy-AM"/>
              </w:rPr>
            </w:rPrChange>
          </w:rPr>
          <w:delText xml:space="preserve">, </w:delText>
        </w:r>
      </w:del>
      <w:ins w:id="68" w:author="Windows User" w:date="2018-11-28T10:50:00Z">
        <w:r w:rsidR="006C43CE">
          <w:rPr>
            <w:rFonts w:ascii="Tahoma" w:eastAsia="MS Mincho" w:hAnsi="Tahoma" w:cs="Tahoma"/>
            <w:sz w:val="24"/>
            <w:szCs w:val="24"/>
          </w:rPr>
          <w:t xml:space="preserve"> </w:t>
        </w:r>
      </w:ins>
      <w:ins w:id="69" w:author="Hasmik Harutyunyan" w:date="2018-11-26T12:36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և </w:t>
        </w:r>
      </w:ins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70" w:author="Hasmik Harutyunyan" w:date="2018-11-26T12:31:00Z">
            <w:rPr>
              <w:lang w:val="hy-AM"/>
            </w:rPr>
          </w:rPrChange>
        </w:rPr>
        <w:t xml:space="preserve">հավաքագրում </w:t>
      </w:r>
      <w:del w:id="71" w:author="Hasmik Harutyunyan" w:date="2018-11-26T12:36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72" w:author="Hasmik Harutyunyan" w:date="2018-11-26T12:31:00Z">
              <w:rPr>
                <w:lang w:val="hy-AM"/>
              </w:rPr>
            </w:rPrChange>
          </w:rPr>
          <w:delText>է</w:delText>
        </w:r>
      </w:del>
      <w:ins w:id="73" w:author="Hasmik Harutyunyan" w:date="2018-11-26T12:36:00Z">
        <w:r>
          <w:rPr>
            <w:rFonts w:ascii="Tahoma" w:eastAsia="MS Mincho" w:hAnsi="Tahoma" w:cs="Tahoma"/>
            <w:sz w:val="24"/>
            <w:szCs w:val="24"/>
            <w:lang w:val="hy-AM"/>
          </w:rPr>
          <w:t>են</w:t>
        </w:r>
      </w:ins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74" w:author="Hasmik Harutyunyan" w:date="2018-11-26T12:31:00Z">
            <w:rPr>
              <w:lang w:val="hy-AM"/>
            </w:rPr>
          </w:rPrChange>
        </w:rPr>
        <w:t xml:space="preserve"> իմ մասնավոր և ընտանեկան կյանքի մասին տվյալներ</w:t>
      </w:r>
      <w:ins w:id="75" w:author="Hasmik Harutyunyan" w:date="2018-11-26T12:36:00Z">
        <w:r>
          <w:rPr>
            <w:rFonts w:ascii="Tahoma" w:eastAsia="MS Mincho" w:hAnsi="Tahoma" w:cs="Tahoma"/>
            <w:sz w:val="24"/>
            <w:szCs w:val="24"/>
            <w:lang w:val="hy-AM"/>
          </w:rPr>
          <w:t>։</w:t>
        </w:r>
      </w:ins>
    </w:p>
    <w:p w:rsidR="00CD3491" w:rsidRDefault="00CD3491" w:rsidP="006C43CE">
      <w:pPr>
        <w:pStyle w:val="ListParagraph"/>
        <w:spacing w:after="0" w:line="360" w:lineRule="auto"/>
        <w:ind w:left="927"/>
        <w:jc w:val="both"/>
        <w:rPr>
          <w:ins w:id="76" w:author="Hasmik Harutyunyan" w:date="2018-11-26T12:38:00Z"/>
          <w:rFonts w:ascii="Tahoma" w:eastAsia="MS Mincho" w:hAnsi="Tahoma" w:cs="Tahoma"/>
          <w:sz w:val="24"/>
          <w:szCs w:val="24"/>
          <w:lang w:val="hy-AM"/>
        </w:rPr>
        <w:pPrChange w:id="77" w:author="Windows User" w:date="2018-11-28T10:51:00Z">
          <w:pPr>
            <w:spacing w:after="0" w:line="360" w:lineRule="auto"/>
            <w:ind w:firstLine="567"/>
            <w:jc w:val="both"/>
          </w:pPr>
        </w:pPrChange>
      </w:pPr>
      <w:ins w:id="78" w:author="Hasmik Harutyunyan" w:date="2018-11-26T12:36:00Z">
        <w:r w:rsidRPr="002558CC">
          <w:rPr>
            <w:rFonts w:ascii="Tahoma" w:eastAsia="MS Mincho" w:hAnsi="Tahoma" w:cs="Tahoma"/>
            <w:sz w:val="24"/>
            <w:szCs w:val="24"/>
            <w:lang w:val="hy-AM"/>
          </w:rPr>
          <w:t xml:space="preserve">Բազմիցս եմ դիմել </w:t>
        </w:r>
        <w:r>
          <w:rPr>
            <w:rFonts w:ascii="Tahoma" w:eastAsia="MS Mincho" w:hAnsi="Tahoma" w:cs="Tahoma"/>
            <w:sz w:val="24"/>
            <w:szCs w:val="24"/>
            <w:lang w:val="hy-AM"/>
          </w:rPr>
          <w:t>եմ ——————————————— հասցեի սեփականատիրոջն ու</w:t>
        </w:r>
      </w:ins>
      <w:ins w:id="79" w:author="Hasmik Harutyunyan" w:date="2018-11-26T12:37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 այն փաստացի</w:t>
        </w:r>
      </w:ins>
      <w:ins w:id="80" w:author="Hasmik Harutyunyan" w:date="2018-11-26T12:36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 տնօրին</w:t>
        </w:r>
      </w:ins>
      <w:ins w:id="81" w:author="Hasmik Harutyunyan" w:date="2018-11-26T12:37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ողին, սակայն տեսանկարահանող սարքավորումների տեղադրման դիրքը չի փոփոխվել, դրանց աշխատանքը չի դադարեցվել։ </w:t>
        </w:r>
      </w:ins>
    </w:p>
    <w:p w:rsidR="00CD3491" w:rsidRDefault="00CD3491">
      <w:pPr>
        <w:pStyle w:val="ListParagraph"/>
        <w:spacing w:after="0" w:line="360" w:lineRule="auto"/>
        <w:ind w:left="927"/>
        <w:jc w:val="both"/>
        <w:rPr>
          <w:ins w:id="82" w:author="Hasmik Harutyunyan" w:date="2018-11-26T12:38:00Z"/>
          <w:rFonts w:ascii="Tahoma" w:eastAsia="MS Mincho" w:hAnsi="Tahoma" w:cs="Tahoma"/>
          <w:sz w:val="24"/>
          <w:szCs w:val="24"/>
          <w:lang w:val="hy-AM"/>
        </w:rPr>
        <w:pPrChange w:id="83" w:author="Hasmik Harutyunyan" w:date="2018-11-26T12:38:00Z">
          <w:pPr>
            <w:spacing w:after="0" w:line="360" w:lineRule="auto"/>
            <w:ind w:firstLine="567"/>
            <w:jc w:val="both"/>
          </w:pPr>
        </w:pPrChange>
      </w:pPr>
    </w:p>
    <w:p w:rsidR="00F451E1" w:rsidRPr="00D145D9" w:rsidRDefault="00CD3491">
      <w:pPr>
        <w:pStyle w:val="ListParagraph"/>
        <w:spacing w:after="0" w:line="360" w:lineRule="auto"/>
        <w:ind w:left="927"/>
        <w:jc w:val="both"/>
        <w:rPr>
          <w:rFonts w:ascii="Tahoma" w:eastAsia="MS Mincho" w:hAnsi="Tahoma" w:cs="Tahoma"/>
          <w:sz w:val="24"/>
          <w:szCs w:val="24"/>
          <w:lang w:val="hy-AM"/>
          <w:rPrChange w:id="84" w:author="Hasmik Harutyunyan" w:date="2018-11-26T12:31:00Z">
            <w:rPr>
              <w:lang w:val="hy-AM"/>
            </w:rPr>
          </w:rPrChange>
        </w:rPr>
        <w:pPrChange w:id="85" w:author="Hasmik Harutyunyan" w:date="2018-11-26T12:38:00Z">
          <w:pPr>
            <w:spacing w:after="0" w:line="360" w:lineRule="auto"/>
            <w:ind w:firstLine="567"/>
            <w:jc w:val="both"/>
          </w:pPr>
        </w:pPrChange>
      </w:pPr>
      <w:ins w:id="86" w:author="Hasmik Harutyunyan" w:date="2018-11-26T12:38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Գտնում եմ, որ վիդեոսարքավորումների կողմից իմ մասնավոր տարածքի վերաբերյալ </w:t>
        </w:r>
      </w:ins>
      <w:ins w:id="87" w:author="Hasmik Harutyunyan" w:date="2018-11-26T12:39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առանց իմ համաձայնության </w:t>
        </w:r>
      </w:ins>
      <w:ins w:id="88" w:author="Hasmik Harutyunyan" w:date="2018-11-26T12:38:00Z">
        <w:del w:id="89" w:author="Windows User" w:date="2018-11-28T10:51:00Z">
          <w:r w:rsidDel="006C43CE">
            <w:rPr>
              <w:rFonts w:ascii="Tahoma" w:eastAsia="MS Mincho" w:hAnsi="Tahoma" w:cs="Tahoma"/>
              <w:sz w:val="24"/>
              <w:szCs w:val="24"/>
              <w:lang w:val="hy-AM"/>
            </w:rPr>
            <w:delText>հավաքվող տեղեկություններ</w:delText>
          </w:r>
        </w:del>
      </w:ins>
      <w:ins w:id="90" w:author="Hasmik Harutyunyan" w:date="2018-11-26T12:39:00Z">
        <w:del w:id="91" w:author="Windows User" w:date="2018-11-28T10:51:00Z">
          <w:r w:rsidDel="006C43CE">
            <w:rPr>
              <w:rFonts w:ascii="Tahoma" w:eastAsia="MS Mincho" w:hAnsi="Tahoma" w:cs="Tahoma"/>
              <w:sz w:val="24"/>
              <w:szCs w:val="24"/>
              <w:lang w:val="hy-AM"/>
            </w:rPr>
            <w:delText>ը</w:delText>
          </w:r>
        </w:del>
      </w:ins>
      <w:proofErr w:type="spellStart"/>
      <w:ins w:id="92" w:author="Windows User" w:date="2018-11-28T10:51:00Z">
        <w:r w:rsidR="006C43CE">
          <w:rPr>
            <w:rFonts w:ascii="Tahoma" w:eastAsia="MS Mincho" w:hAnsi="Tahoma" w:cs="Tahoma"/>
            <w:sz w:val="24"/>
            <w:szCs w:val="24"/>
          </w:rPr>
          <w:t>տեղեկություններ</w:t>
        </w:r>
        <w:proofErr w:type="spellEnd"/>
        <w:r w:rsidR="006C43CE">
          <w:rPr>
            <w:rFonts w:ascii="Tahoma" w:eastAsia="MS Mincho" w:hAnsi="Tahoma" w:cs="Tahoma"/>
            <w:sz w:val="24"/>
            <w:szCs w:val="24"/>
          </w:rPr>
          <w:t xml:space="preserve"> </w:t>
        </w:r>
        <w:proofErr w:type="spellStart"/>
        <w:r w:rsidR="006C43CE">
          <w:rPr>
            <w:rFonts w:ascii="Tahoma" w:eastAsia="MS Mincho" w:hAnsi="Tahoma" w:cs="Tahoma"/>
            <w:sz w:val="24"/>
            <w:szCs w:val="24"/>
          </w:rPr>
          <w:t>հավաքելը</w:t>
        </w:r>
      </w:ins>
      <w:proofErr w:type="spellEnd"/>
      <w:ins w:id="93" w:author="Hasmik Harutyunyan" w:date="2018-11-26T12:39:00Z">
        <w:r>
          <w:rPr>
            <w:rFonts w:ascii="Tahoma" w:eastAsia="MS Mincho" w:hAnsi="Tahoma" w:cs="Tahoma"/>
            <w:sz w:val="24"/>
            <w:szCs w:val="24"/>
            <w:lang w:val="hy-AM"/>
          </w:rPr>
          <w:t xml:space="preserve"> հանդիսնում է</w:t>
        </w:r>
        <w:del w:id="94" w:author="Windows User" w:date="2018-11-28T10:52:00Z">
          <w:r w:rsidDel="006C43CE">
            <w:rPr>
              <w:rFonts w:ascii="Tahoma" w:eastAsia="MS Mincho" w:hAnsi="Tahoma" w:cs="Tahoma"/>
              <w:sz w:val="24"/>
              <w:szCs w:val="24"/>
              <w:lang w:val="hy-AM"/>
            </w:rPr>
            <w:delText xml:space="preserve"> </w:delText>
          </w:r>
        </w:del>
      </w:ins>
      <w:ins w:id="95" w:author="Hasmik Harutyunyan" w:date="2018-11-26T12:38:00Z">
        <w:del w:id="96" w:author="Windows User" w:date="2018-11-28T10:52:00Z">
          <w:r w:rsidDel="006C43CE">
            <w:rPr>
              <w:rFonts w:ascii="Tahoma" w:eastAsia="MS Mincho" w:hAnsi="Tahoma" w:cs="Tahoma"/>
              <w:sz w:val="24"/>
              <w:szCs w:val="24"/>
              <w:lang w:val="hy-AM"/>
            </w:rPr>
            <w:delText xml:space="preserve"> </w:delText>
          </w:r>
        </w:del>
      </w:ins>
      <w:del w:id="97" w:author="Windows User" w:date="2018-11-28T10:52:00Z">
        <w:r w:rsidR="0061055A" w:rsidRPr="00D145D9" w:rsidDel="006C43CE">
          <w:rPr>
            <w:rFonts w:ascii="Tahoma" w:eastAsia="MS Mincho" w:hAnsi="Tahoma" w:cs="Tahoma"/>
            <w:sz w:val="24"/>
            <w:szCs w:val="24"/>
            <w:lang w:val="hy-AM"/>
            <w:rPrChange w:id="98" w:author="Hasmik Harutyunyan" w:date="2018-11-26T12:31:00Z">
              <w:rPr>
                <w:lang w:val="hy-AM"/>
              </w:rPr>
            </w:rPrChange>
          </w:rPr>
          <w:delText>, որն էլ</w:delText>
        </w:r>
      </w:del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99" w:author="Hasmik Harutyunyan" w:date="2018-11-26T12:31:00Z">
            <w:rPr>
              <w:lang w:val="hy-AM"/>
            </w:rPr>
          </w:rPrChange>
        </w:rPr>
        <w:t xml:space="preserve"> </w:t>
      </w:r>
      <w:del w:id="100" w:author="Hasmik Harutyunyan" w:date="2018-11-26T12:39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01" w:author="Hasmik Harutyunyan" w:date="2018-11-26T12:31:00Z">
              <w:rPr>
                <w:lang w:val="hy-AM"/>
              </w:rPr>
            </w:rPrChange>
          </w:rPr>
          <w:delText xml:space="preserve">խախտում է իմ </w:delText>
        </w:r>
        <w:r w:rsidR="00CB0ACB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02" w:author="Hasmik Harutyunyan" w:date="2018-11-26T12:31:00Z">
              <w:rPr>
                <w:lang w:val="hy-AM"/>
              </w:rPr>
            </w:rPrChange>
          </w:rPr>
          <w:delText xml:space="preserve"> 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03" w:author="Hasmik Harutyunyan" w:date="2018-11-26T12:31:00Z">
              <w:rPr>
                <w:lang w:val="hy-AM"/>
              </w:rPr>
            </w:rPrChange>
          </w:rPr>
          <w:delText xml:space="preserve">մասնավոր և </w:delText>
        </w:r>
      </w:del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104" w:author="Hasmik Harutyunyan" w:date="2018-11-26T12:31:00Z">
            <w:rPr>
              <w:lang w:val="hy-AM"/>
            </w:rPr>
          </w:rPrChange>
        </w:rPr>
        <w:t>ընտանեկան կյանքի անձեռնամխելիության իրավունք</w:t>
      </w:r>
      <w:del w:id="105" w:author="Hasmik Harutyunyan" w:date="2018-11-26T12:39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06" w:author="Hasmik Harutyunyan" w:date="2018-11-26T12:31:00Z">
              <w:rPr>
                <w:lang w:val="hy-AM"/>
              </w:rPr>
            </w:rPrChange>
          </w:rPr>
          <w:delText>ը</w:delText>
        </w:r>
      </w:del>
      <w:ins w:id="107" w:author="Hasmik Harutyunyan" w:date="2018-11-26T12:39:00Z">
        <w:r>
          <w:rPr>
            <w:rFonts w:ascii="Tahoma" w:eastAsia="MS Mincho" w:hAnsi="Tahoma" w:cs="Tahoma"/>
            <w:sz w:val="24"/>
            <w:szCs w:val="24"/>
            <w:lang w:val="hy-AM"/>
          </w:rPr>
          <w:t>ի խախտում</w:t>
        </w:r>
      </w:ins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108" w:author="Hasmik Harutyunyan" w:date="2018-11-26T12:31:00Z">
            <w:rPr>
              <w:lang w:val="hy-AM"/>
            </w:rPr>
          </w:rPrChange>
        </w:rPr>
        <w:t>, որ</w:t>
      </w:r>
      <w:del w:id="109" w:author="Hasmik Harutyunyan" w:date="2018-11-26T12:39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0" w:author="Hasmik Harutyunyan" w:date="2018-11-26T12:31:00Z">
              <w:rPr>
                <w:lang w:val="hy-AM"/>
              </w:rPr>
            </w:rPrChange>
          </w:rPr>
          <w:delText>ը</w:delText>
        </w:r>
      </w:del>
      <w:ins w:id="111" w:author="Hasmik Harutyunyan" w:date="2018-11-26T12:39:00Z">
        <w:r>
          <w:rPr>
            <w:rFonts w:ascii="Tahoma" w:eastAsia="MS Mincho" w:hAnsi="Tahoma" w:cs="Tahoma"/>
            <w:sz w:val="24"/>
            <w:szCs w:val="24"/>
            <w:lang w:val="hy-AM"/>
          </w:rPr>
          <w:t>ն</w:t>
        </w:r>
      </w:ins>
      <w:r w:rsidR="0061055A" w:rsidRPr="00D145D9">
        <w:rPr>
          <w:rFonts w:ascii="Tahoma" w:eastAsia="MS Mincho" w:hAnsi="Tahoma" w:cs="Tahoma"/>
          <w:sz w:val="24"/>
          <w:szCs w:val="24"/>
          <w:lang w:val="hy-AM"/>
          <w:rPrChange w:id="112" w:author="Hasmik Harutyunyan" w:date="2018-11-26T12:31:00Z">
            <w:rPr>
              <w:lang w:val="hy-AM"/>
            </w:rPr>
          </w:rPrChange>
        </w:rPr>
        <w:t xml:space="preserve"> ամրագրված է ՀՀ Սահմանադրության 31-րդ հոդվածով։ </w:t>
      </w:r>
      <w:del w:id="113" w:author="Hasmik Harutyunyan" w:date="2018-11-26T12:36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4" w:author="Hasmik Harutyunyan" w:date="2018-11-26T12:31:00Z">
              <w:rPr>
                <w:lang w:val="hy-AM"/>
              </w:rPr>
            </w:rPrChange>
          </w:rPr>
          <w:delText xml:space="preserve">Բազմիցս եմ դիմել նրան, որ նա վերացնի խախտումները, իր տեսախցիկները այնպես տեղադրի, որ դրանք չտեսանկարահանեն նաև իմ տունն ու իմ մուտքն ու ելքը, սակայն նա կտրականապես հրաժարվում է։ </w:delText>
        </w:r>
      </w:del>
      <w:del w:id="115" w:author="Hasmik Harutyunyan" w:date="2018-11-26T12:40:00Z"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6" w:author="Hasmik Harutyunyan" w:date="2018-11-26T12:31:00Z">
              <w:rPr>
                <w:lang w:val="hy-AM"/>
              </w:rPr>
            </w:rPrChange>
          </w:rPr>
          <w:delText xml:space="preserve">Ուստի ստիպված եմ դիմել ՀՀ ԱՆ </w:delText>
        </w:r>
        <w:r w:rsidR="00B310EE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7" w:author="Hasmik Harutyunyan" w:date="2018-11-26T12:31:00Z">
              <w:rPr>
                <w:lang w:val="hy-AM"/>
              </w:rPr>
            </w:rPrChange>
          </w:rPr>
          <w:delText>«Անձնական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8" w:author="Hasmik Harutyunyan" w:date="2018-11-26T12:31:00Z">
              <w:rPr>
                <w:lang w:val="hy-AM"/>
              </w:rPr>
            </w:rPrChange>
          </w:rPr>
          <w:delText xml:space="preserve"> տվյալների պաշտպանության գործակալության</w:delText>
        </w:r>
        <w:r w:rsidR="00B310EE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19" w:author="Hasmik Harutyunyan" w:date="2018-11-26T12:31:00Z">
              <w:rPr>
                <w:lang w:val="hy-AM"/>
              </w:rPr>
            </w:rPrChange>
          </w:rPr>
          <w:delText>»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0" w:author="Hasmik Harutyunyan" w:date="2018-11-26T12:31:00Z">
              <w:rPr>
                <w:lang w:val="hy-AM"/>
              </w:rPr>
            </w:rPrChange>
          </w:rPr>
          <w:delText xml:space="preserve"> օգնությանը՝ խնդրելով հարուցել վարչական վարույթ և նրան պարտավորեցնել</w:delText>
        </w:r>
        <w:r w:rsidR="00B310EE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1" w:author="Hasmik Harutyunyan" w:date="2018-11-26T12:31:00Z">
              <w:rPr>
                <w:lang w:val="hy-AM"/>
              </w:rPr>
            </w:rPrChange>
          </w:rPr>
          <w:delText xml:space="preserve"> 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2" w:author="Hasmik Harutyunyan" w:date="2018-11-26T12:31:00Z">
              <w:rPr>
                <w:lang w:val="hy-AM"/>
              </w:rPr>
            </w:rPrChange>
          </w:rPr>
          <w:delText xml:space="preserve">վերացնել խախտումները։ </w:delText>
        </w:r>
        <w:r w:rsidR="00CE6BD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3" w:author="Hasmik Harutyunyan" w:date="2018-11-26T12:31:00Z">
              <w:rPr>
                <w:lang w:val="hy-AM"/>
              </w:rPr>
            </w:rPrChange>
          </w:rPr>
          <w:delText xml:space="preserve">Ձեզ եմ ներկայացնում իմ 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4" w:author="Hasmik Harutyunyan" w:date="2018-11-26T12:31:00Z">
              <w:rPr>
                <w:lang w:val="hy-AM"/>
              </w:rPr>
            </w:rPrChange>
          </w:rPr>
          <w:delText xml:space="preserve">կողմից կատարված լուսանկարներ, որոնցում հստակ երևում </w:delText>
        </w:r>
        <w:r w:rsidR="00B310EE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5" w:author="Hasmik Harutyunyan" w:date="2018-11-26T12:31:00Z">
              <w:rPr>
                <w:lang w:val="hy-AM"/>
              </w:rPr>
            </w:rPrChange>
          </w:rPr>
          <w:delText>են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6" w:author="Hasmik Harutyunyan" w:date="2018-11-26T12:31:00Z">
              <w:rPr>
                <w:lang w:val="hy-AM"/>
              </w:rPr>
            </w:rPrChange>
          </w:rPr>
          <w:delText xml:space="preserve"> խախտումները։ </w:delText>
        </w:r>
        <w:r w:rsidR="001718A4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7" w:author="Hasmik Harutyunyan" w:date="2018-11-26T12:31:00Z">
              <w:rPr>
                <w:lang w:val="hy-AM"/>
              </w:rPr>
            </w:rPrChange>
          </w:rPr>
          <w:delText>Անհրաժեշտու</w:delText>
        </w:r>
        <w:r w:rsidR="001718A4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8" w:author="Hasmik Harutyunyan" w:date="2018-11-26T12:31:00Z">
              <w:rPr>
                <w:lang w:val="hy-AM"/>
              </w:rPr>
            </w:rPrChange>
          </w:rPr>
          <w:softHyphen/>
          <w:delText xml:space="preserve">թյան դեպքում պատրաստակամ 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29" w:author="Hasmik Harutyunyan" w:date="2018-11-26T12:31:00Z">
              <w:rPr>
                <w:lang w:val="hy-AM"/>
              </w:rPr>
            </w:rPrChange>
          </w:rPr>
          <w:delText xml:space="preserve">եմ </w:delText>
        </w:r>
        <w:r w:rsidR="001718A4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30" w:author="Hasmik Harutyunyan" w:date="2018-11-26T12:31:00Z">
              <w:rPr>
                <w:lang w:val="hy-AM"/>
              </w:rPr>
            </w:rPrChange>
          </w:rPr>
          <w:delText xml:space="preserve">ներկայանալ գործակալություն և տրամադրել լրացուցիչ </w:delText>
        </w:r>
        <w:r w:rsidR="0061055A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31" w:author="Hasmik Harutyunyan" w:date="2018-11-26T12:31:00Z">
              <w:rPr>
                <w:lang w:val="hy-AM"/>
              </w:rPr>
            </w:rPrChange>
          </w:rPr>
          <w:delText>տեղեկություններ</w:delText>
        </w:r>
        <w:r w:rsidR="001718A4" w:rsidRPr="00D145D9" w:rsidDel="00CD3491">
          <w:rPr>
            <w:rFonts w:ascii="Tahoma" w:eastAsia="MS Mincho" w:hAnsi="Tahoma" w:cs="Tahoma"/>
            <w:sz w:val="24"/>
            <w:szCs w:val="24"/>
            <w:lang w:val="hy-AM"/>
            <w:rPrChange w:id="132" w:author="Hasmik Harutyunyan" w:date="2018-11-26T12:31:00Z">
              <w:rPr>
                <w:lang w:val="hy-AM"/>
              </w:rPr>
            </w:rPrChange>
          </w:rPr>
          <w:delText>։</w:delText>
        </w:r>
      </w:del>
    </w:p>
    <w:p w:rsidR="00F451E1" w:rsidRDefault="000D11D3" w:rsidP="00F451E1">
      <w:pPr>
        <w:spacing w:after="0" w:line="360" w:lineRule="auto"/>
        <w:ind w:firstLine="567"/>
        <w:jc w:val="both"/>
        <w:rPr>
          <w:ins w:id="133" w:author="Hasmik Harutyunyan" w:date="2018-11-26T12:40:00Z"/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ՀՀ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Վարչական իրավախախտումների մասին 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օրենսգրքի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 xml:space="preserve"> 1</w:t>
      </w:r>
      <w:r w:rsidR="00CB0ACB" w:rsidRPr="001718A4">
        <w:rPr>
          <w:rFonts w:ascii="Tahoma" w:eastAsia="MS Mincho" w:hAnsi="Tahoma" w:cs="Tahoma"/>
          <w:sz w:val="24"/>
          <w:szCs w:val="24"/>
          <w:lang w:val="hy-AM"/>
        </w:rPr>
        <w:t>8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9</w:t>
      </w:r>
      <w:r w:rsidR="001718A4" w:rsidRPr="001718A4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17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-րդ հոդված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ով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՝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սույնով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>խնդրում եմ հարուցել վարչական վարույթ, իրավախախտման հատկանիշների առկայության դեպքում պարզել իրավախախտում կատարած անձանց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>, պարտավորեցնել նրանց վերացնելու իմ իրավունքների խախտումները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 և նրանց ենթարկել վարչական պատասխանատվության։ </w:t>
      </w:r>
    </w:p>
    <w:p w:rsidR="00CD3491" w:rsidRPr="002558CC" w:rsidRDefault="00CD3491" w:rsidP="00CD3491">
      <w:pPr>
        <w:pStyle w:val="ListParagraph"/>
        <w:spacing w:after="0" w:line="360" w:lineRule="auto"/>
        <w:ind w:left="927"/>
        <w:jc w:val="both"/>
        <w:rPr>
          <w:ins w:id="134" w:author="Hasmik Harutyunyan" w:date="2018-11-26T12:40:00Z"/>
          <w:rFonts w:ascii="Tahoma" w:eastAsia="MS Mincho" w:hAnsi="Tahoma" w:cs="Tahoma"/>
          <w:sz w:val="24"/>
          <w:szCs w:val="24"/>
          <w:lang w:val="hy-AM"/>
        </w:rPr>
      </w:pPr>
      <w:ins w:id="135" w:author="Hasmik Harutyunyan" w:date="2018-11-26T12:40:00Z">
        <w:r w:rsidRPr="002558CC">
          <w:rPr>
            <w:rFonts w:ascii="Tahoma" w:eastAsia="MS Mincho" w:hAnsi="Tahoma" w:cs="Tahoma"/>
            <w:sz w:val="24"/>
            <w:szCs w:val="24"/>
            <w:lang w:val="hy-AM"/>
          </w:rPr>
          <w:lastRenderedPageBreak/>
          <w:t>Անհրաժեշտու</w:t>
        </w:r>
        <w:r w:rsidRPr="002558CC">
          <w:rPr>
            <w:rFonts w:ascii="Tahoma" w:eastAsia="MS Mincho" w:hAnsi="Tahoma" w:cs="Tahoma"/>
            <w:sz w:val="24"/>
            <w:szCs w:val="24"/>
            <w:lang w:val="hy-AM"/>
          </w:rPr>
          <w:softHyphen/>
          <w:t>թյան դեպքում պատրաստակամ եմ ներկայանալ գործակալություն և տրամադրել լրացուցիչ տեղեկություններ։</w:t>
        </w:r>
      </w:ins>
    </w:p>
    <w:p w:rsidR="00CD3491" w:rsidRDefault="00CD3491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1718A4" w:rsidRPr="0061055A" w:rsidRDefault="001718A4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u w:val="single"/>
          <w:lang w:val="hy-AM"/>
        </w:rPr>
      </w:pPr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 xml:space="preserve">Կից ներկայացնում եմ անձնագրիս պատճենը և իմ կողմից կատարված </w:t>
      </w:r>
      <w:r w:rsidR="0061055A">
        <w:rPr>
          <w:rFonts w:ascii="Tahoma" w:eastAsia="MS Mincho" w:hAnsi="Tahoma" w:cs="Tahoma"/>
          <w:sz w:val="24"/>
          <w:szCs w:val="24"/>
          <w:u w:val="single"/>
          <w:lang w:val="hy-AM"/>
        </w:rPr>
        <w:t>լուսանկարները</w:t>
      </w:r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>։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Default="0061055A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ab/>
      </w:r>
    </w:p>
    <w:p w:rsidR="00D02D29" w:rsidRDefault="00D02D29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D02D29" w:rsidRPr="0061055A" w:rsidRDefault="00D02D29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B522A5" w:rsidRPr="0061055A" w:rsidRDefault="00B522A5" w:rsidP="00D02D29">
      <w:pPr>
        <w:spacing w:after="0" w:line="360" w:lineRule="auto"/>
        <w:ind w:left="5954"/>
        <w:jc w:val="both"/>
        <w:rPr>
          <w:rFonts w:ascii="Tahoma" w:eastAsia="MS Mincho" w:hAnsi="Tahoma" w:cs="Tahoma"/>
          <w:b/>
          <w:sz w:val="18"/>
          <w:szCs w:val="24"/>
          <w:lang w:val="hy-AM"/>
        </w:rPr>
      </w:pPr>
      <w:r w:rsidRPr="0061055A">
        <w:rPr>
          <w:rFonts w:ascii="Tahoma" w:hAnsi="Tahoma" w:cs="Tahoma"/>
          <w:b/>
          <w:sz w:val="18"/>
          <w:szCs w:val="24"/>
          <w:lang w:val="hy-AM"/>
        </w:rPr>
        <w:t>«————»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  <w:r w:rsidRPr="0061055A">
        <w:rPr>
          <w:rFonts w:ascii="Tahoma" w:eastAsia="MS Mincho" w:hAnsi="Tahoma" w:cs="Tahoma"/>
          <w:b/>
          <w:sz w:val="18"/>
          <w:szCs w:val="24"/>
          <w:lang w:val="hy-AM"/>
        </w:rPr>
        <w:t xml:space="preserve"> ————————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  <w:r w:rsidRPr="0061055A">
        <w:rPr>
          <w:rFonts w:ascii="Tahoma" w:eastAsia="MS Mincho" w:hAnsi="Tahoma" w:cs="Tahoma"/>
          <w:b/>
          <w:sz w:val="18"/>
          <w:szCs w:val="24"/>
          <w:lang w:val="hy-AM"/>
        </w:rPr>
        <w:t xml:space="preserve"> 20————թ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</w:p>
    <w:sectPr w:rsidR="00B522A5" w:rsidRPr="0061055A" w:rsidSect="0061055A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197BAD"/>
    <w:multiLevelType w:val="hybridMultilevel"/>
    <w:tmpl w:val="8B2A3BFA"/>
    <w:lvl w:ilvl="0" w:tplc="37EE1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smik Harutyunyan">
    <w15:presenceInfo w15:providerId="Windows Live" w15:userId="c13f3a74af306ce2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1718A4"/>
    <w:rsid w:val="00205613"/>
    <w:rsid w:val="00383A0A"/>
    <w:rsid w:val="003B61D6"/>
    <w:rsid w:val="0060044C"/>
    <w:rsid w:val="0061055A"/>
    <w:rsid w:val="006C43CE"/>
    <w:rsid w:val="00836356"/>
    <w:rsid w:val="009A35F9"/>
    <w:rsid w:val="00B310EE"/>
    <w:rsid w:val="00B522A5"/>
    <w:rsid w:val="00CB0ACB"/>
    <w:rsid w:val="00CD3491"/>
    <w:rsid w:val="00CE6BDA"/>
    <w:rsid w:val="00D02D29"/>
    <w:rsid w:val="00D145D9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3BC6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CF2B-C5B0-4AB9-911A-E08E7F7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16</cp:revision>
  <dcterms:created xsi:type="dcterms:W3CDTF">2018-09-13T20:01:00Z</dcterms:created>
  <dcterms:modified xsi:type="dcterms:W3CDTF">2018-11-28T06:52:00Z</dcterms:modified>
</cp:coreProperties>
</file>