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0A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 xml:space="preserve">ՀՀ ԱՆ </w:t>
      </w:r>
      <w:r w:rsidR="000D11D3">
        <w:rPr>
          <w:rFonts w:ascii="Tahoma" w:hAnsi="Tahoma" w:cs="Tahoma"/>
          <w:b/>
          <w:sz w:val="24"/>
          <w:szCs w:val="24"/>
          <w:lang w:val="hy-AM"/>
        </w:rPr>
        <w:t>«</w:t>
      </w:r>
      <w:r>
        <w:rPr>
          <w:rFonts w:ascii="Tahoma" w:hAnsi="Tahoma" w:cs="Tahoma"/>
          <w:b/>
          <w:sz w:val="24"/>
          <w:szCs w:val="24"/>
          <w:lang w:val="hy-AM"/>
        </w:rPr>
        <w:t xml:space="preserve">ԱՆՁՆԱԿԱՆ ՏՎՅԱԼՆԵՐԻ ՊԱՇՏՊԱՆՈՒԹՅԱՆ </w:t>
      </w:r>
    </w:p>
    <w:p w:rsidR="00B522A5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383A0A">
        <w:rPr>
          <w:rFonts w:ascii="Tahoma" w:hAnsi="Tahoma" w:cs="Tahoma"/>
          <w:b/>
          <w:sz w:val="24"/>
          <w:szCs w:val="24"/>
          <w:lang w:val="hy-AM"/>
        </w:rPr>
        <w:t>ԳՈՐԾԱԿԱԼՈՒԹՅԱՆ</w:t>
      </w:r>
      <w:r w:rsidR="000D11D3" w:rsidRPr="00383A0A">
        <w:rPr>
          <w:rFonts w:ascii="Tahoma" w:hAnsi="Tahoma" w:cs="Tahoma"/>
          <w:b/>
          <w:sz w:val="24"/>
          <w:szCs w:val="24"/>
          <w:lang w:val="hy-AM"/>
        </w:rPr>
        <w:t>»</w:t>
      </w:r>
      <w:r w:rsidRPr="00383A0A">
        <w:rPr>
          <w:rFonts w:ascii="Tahoma" w:hAnsi="Tahoma" w:cs="Tahoma"/>
          <w:b/>
          <w:sz w:val="24"/>
          <w:szCs w:val="24"/>
          <w:lang w:val="hy-AM"/>
        </w:rPr>
        <w:t xml:space="preserve"> ՊԵՏ, ՊԱՐՈՆ Գ</w:t>
      </w:r>
      <w:r w:rsidRPr="00383A0A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383A0A">
        <w:rPr>
          <w:rFonts w:ascii="Tahoma" w:hAnsi="Tahoma" w:cs="Tahoma"/>
          <w:b/>
          <w:sz w:val="24"/>
          <w:szCs w:val="24"/>
          <w:lang w:val="hy-AM"/>
        </w:rPr>
        <w:t xml:space="preserve"> ՀԱՅՐԱՊԵՏՅԱՆԻՆ</w:t>
      </w:r>
    </w:p>
    <w:p w:rsidR="00383A0A" w:rsidRPr="00383A0A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eiryo UI" w:hAnsi="Tahoma" w:cs="Tahoma"/>
          <w:sz w:val="24"/>
          <w:szCs w:val="24"/>
          <w:lang w:val="hy-AM"/>
        </w:rPr>
      </w:pPr>
      <w:r w:rsidRPr="00383A0A">
        <w:rPr>
          <w:rFonts w:ascii="Tahoma" w:hAnsi="Tahoma" w:cs="Tahoma"/>
          <w:sz w:val="24"/>
          <w:szCs w:val="24"/>
          <w:lang w:val="hy-AM"/>
        </w:rPr>
        <w:t>ք</w:t>
      </w:r>
      <w:r w:rsidRPr="00383A0A">
        <w:rPr>
          <w:rFonts w:ascii="Meiryo UI" w:eastAsia="Meiryo UI" w:hAnsi="Meiryo UI" w:cs="Meiryo UI" w:hint="eastAsia"/>
          <w:sz w:val="24"/>
          <w:szCs w:val="24"/>
          <w:lang w:val="hy-AM"/>
        </w:rPr>
        <w:t>․</w:t>
      </w:r>
      <w:r>
        <w:rPr>
          <w:rFonts w:ascii="Meiryo UI" w:eastAsia="Meiryo UI" w:hAnsi="Meiryo UI" w:cs="Meiryo UI" w:hint="eastAsia"/>
          <w:sz w:val="24"/>
          <w:szCs w:val="24"/>
          <w:lang w:val="hy-AM"/>
        </w:rPr>
        <w:t xml:space="preserve"> </w:t>
      </w:r>
      <w:r w:rsidRPr="00383A0A">
        <w:rPr>
          <w:rFonts w:ascii="Tahoma" w:hAnsi="Tahoma" w:cs="Tahoma"/>
          <w:sz w:val="24"/>
          <w:szCs w:val="24"/>
          <w:lang w:val="hy-AM"/>
        </w:rPr>
        <w:t>Երևան, Հալաբյան 41ա</w:t>
      </w:r>
    </w:p>
    <w:p w:rsidR="00383A0A" w:rsidRPr="001718A4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2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0"/>
          <w:szCs w:val="24"/>
          <w:lang w:val="hy-AM"/>
        </w:rPr>
      </w:pP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ԴԻՄՈՒՄ</w:t>
      </w:r>
      <w:r w:rsidR="00F451E1" w:rsidRPr="0060044C">
        <w:rPr>
          <w:rFonts w:ascii="Tahoma" w:eastAsia="MS Mincho" w:hAnsi="Tahoma" w:cs="Tahoma"/>
          <w:b/>
          <w:sz w:val="40"/>
          <w:szCs w:val="24"/>
          <w:lang w:val="hy-AM"/>
        </w:rPr>
        <w:t>-</w:t>
      </w:r>
      <w:r w:rsidR="00383A0A">
        <w:rPr>
          <w:rFonts w:ascii="Tahoma" w:eastAsia="MS Mincho" w:hAnsi="Tahoma" w:cs="Tahoma"/>
          <w:b/>
          <w:sz w:val="40"/>
          <w:szCs w:val="24"/>
          <w:lang w:val="hy-AM"/>
        </w:rPr>
        <w:t>ԲՈՂՈՔ</w:t>
      </w:r>
    </w:p>
    <w:p w:rsidR="00B522A5" w:rsidRPr="0060044C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383A0A">
        <w:rPr>
          <w:rFonts w:ascii="Tahoma" w:eastAsia="MS Mincho" w:hAnsi="Tahoma" w:cs="Tahoma"/>
          <w:sz w:val="24"/>
          <w:szCs w:val="24"/>
          <w:lang w:val="hy-AM"/>
        </w:rPr>
        <w:t>պարոն Հայրապետյան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4A2813" w:rsidRPr="004A2813" w:rsidRDefault="00383A0A" w:rsidP="004A28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ins w:id="0" w:author="Hasmik Harutyunyan" w:date="2018-11-26T13:17:00Z"/>
          <w:rFonts w:ascii="Tahoma" w:eastAsia="MS Mincho" w:hAnsi="Tahoma" w:cs="Tahoma"/>
          <w:sz w:val="24"/>
          <w:szCs w:val="24"/>
          <w:lang w:val="hy-AM"/>
          <w:rPrChange w:id="1" w:author="Hasmik Harutyunyan" w:date="2018-11-26T13:18:00Z">
            <w:rPr>
              <w:ins w:id="2" w:author="Hasmik Harutyunyan" w:date="2018-11-26T13:17:00Z"/>
              <w:lang w:val="hy-AM"/>
            </w:rPr>
          </w:rPrChange>
        </w:rPr>
        <w:pPrChange w:id="3" w:author="Hasmik Harutyunyan" w:date="2018-11-26T13:18:00Z">
          <w:pPr>
            <w:spacing w:after="0" w:line="360" w:lineRule="auto"/>
            <w:ind w:firstLine="567"/>
            <w:jc w:val="both"/>
          </w:pPr>
        </w:pPrChange>
      </w:pPr>
      <w:del w:id="4" w:author="Hasmik Harutyunyan" w:date="2018-11-26T13:16:00Z">
        <w:r w:rsidRPr="004A2813" w:rsidDel="004A2813">
          <w:rPr>
            <w:rFonts w:ascii="Tahoma" w:eastAsia="MS Mincho" w:hAnsi="Tahoma" w:cs="Tahoma"/>
            <w:sz w:val="24"/>
            <w:szCs w:val="24"/>
            <w:lang w:val="hy-AM"/>
            <w:rPrChange w:id="5" w:author="Hasmik Harutyunyan" w:date="2018-11-26T13:18:00Z">
              <w:rPr>
                <w:rFonts w:ascii="Sylfaen" w:hAnsi="Sylfaen" w:cs="Sylfaen"/>
                <w:lang w:val="hy-AM"/>
              </w:rPr>
            </w:rPrChange>
          </w:rPr>
          <w:delText>Օրեր</w:delText>
        </w:r>
        <w:r w:rsidRPr="004A2813" w:rsidDel="004A2813">
          <w:rPr>
            <w:rFonts w:ascii="Tahoma" w:eastAsia="MS Mincho" w:hAnsi="Tahoma" w:cs="Tahoma"/>
            <w:sz w:val="24"/>
            <w:szCs w:val="24"/>
            <w:lang w:val="hy-AM"/>
            <w:rPrChange w:id="6" w:author="Hasmik Harutyunyan" w:date="2018-11-26T13:18:00Z">
              <w:rPr>
                <w:lang w:val="hy-AM"/>
              </w:rPr>
            </w:rPrChange>
          </w:rPr>
          <w:delText xml:space="preserve"> առաջ պ</w:delText>
        </w:r>
      </w:del>
      <w:ins w:id="7" w:author="Hasmik Harutyunyan" w:date="2018-11-26T13:16:00Z">
        <w:r w:rsidR="004A2813" w:rsidRPr="004A2813">
          <w:rPr>
            <w:rFonts w:ascii="Tahoma" w:eastAsia="MS Mincho" w:hAnsi="Tahoma" w:cs="Tahoma"/>
            <w:sz w:val="24"/>
            <w:szCs w:val="24"/>
            <w:lang w:val="hy-AM"/>
            <w:rPrChange w:id="8" w:author="Hasmik Harutyunyan" w:date="2018-11-26T13:18:00Z">
              <w:rPr>
                <w:lang w:val="hy-AM"/>
              </w:rPr>
            </w:rPrChange>
          </w:rPr>
          <w:t>Պ</w:t>
        </w:r>
      </w:ins>
      <w:r w:rsidRPr="004A2813">
        <w:rPr>
          <w:rFonts w:ascii="Tahoma" w:eastAsia="MS Mincho" w:hAnsi="Tahoma" w:cs="Tahoma"/>
          <w:sz w:val="24"/>
          <w:szCs w:val="24"/>
          <w:lang w:val="hy-AM"/>
          <w:rPrChange w:id="9" w:author="Hasmik Harutyunyan" w:date="2018-11-26T13:18:00Z">
            <w:rPr>
              <w:lang w:val="hy-AM"/>
            </w:rPr>
          </w:rPrChange>
        </w:rPr>
        <w:t xml:space="preserve">արզել եմ, որ </w:t>
      </w:r>
      <w:r w:rsidR="00F451E1" w:rsidRPr="004A2813">
        <w:rPr>
          <w:rFonts w:ascii="Tahoma" w:eastAsia="MS Mincho" w:hAnsi="Tahoma" w:cs="Tahoma"/>
          <w:sz w:val="24"/>
          <w:szCs w:val="24"/>
          <w:lang w:val="hy-AM"/>
          <w:rPrChange w:id="10" w:author="Hasmik Harutyunyan" w:date="2018-11-26T13:18:00Z">
            <w:rPr>
              <w:lang w:val="hy-AM"/>
            </w:rPr>
          </w:rPrChange>
        </w:rPr>
        <w:t>_____________</w:t>
      </w:r>
      <w:r w:rsidR="00CB0ACB" w:rsidRPr="004A2813">
        <w:rPr>
          <w:rFonts w:ascii="Tahoma" w:eastAsia="MS Mincho" w:hAnsi="Tahoma" w:cs="Tahoma"/>
          <w:sz w:val="24"/>
          <w:szCs w:val="24"/>
          <w:lang w:val="hy-AM"/>
          <w:rPrChange w:id="11" w:author="Hasmik Harutyunyan" w:date="2018-11-26T13:18:00Z">
            <w:rPr>
              <w:lang w:val="hy-AM"/>
            </w:rPr>
          </w:rPrChange>
        </w:rPr>
        <w:t xml:space="preserve"> </w:t>
      </w:r>
      <w:r w:rsidR="00CE6BDA" w:rsidRPr="004A2813">
        <w:rPr>
          <w:rFonts w:ascii="Tahoma" w:eastAsia="MS Mincho" w:hAnsi="Tahoma" w:cs="Tahoma"/>
          <w:sz w:val="24"/>
          <w:szCs w:val="24"/>
          <w:lang w:val="hy-AM"/>
          <w:rPrChange w:id="12" w:author="Hasmik Harutyunyan" w:date="2018-11-26T13:18:00Z">
            <w:rPr>
              <w:lang w:val="hy-AM"/>
            </w:rPr>
          </w:rPrChange>
        </w:rPr>
        <w:t>սոցիալական կայքում ինձ համար անհայտ անձ</w:t>
      </w:r>
      <w:r w:rsidR="00D616EC" w:rsidRPr="004A2813">
        <w:rPr>
          <w:rFonts w:ascii="Tahoma" w:eastAsia="MS Mincho" w:hAnsi="Tahoma" w:cs="Tahoma"/>
          <w:sz w:val="24"/>
          <w:szCs w:val="24"/>
          <w:lang w:val="hy-AM"/>
          <w:rPrChange w:id="13" w:author="Hasmik Harutyunyan" w:date="2018-11-26T13:18:00Z">
            <w:rPr>
              <w:lang w:val="hy-AM"/>
            </w:rPr>
          </w:rPrChange>
        </w:rPr>
        <w:t>ն</w:t>
      </w:r>
      <w:r w:rsidR="00CE6BDA" w:rsidRPr="004A2813">
        <w:rPr>
          <w:rFonts w:ascii="Tahoma" w:eastAsia="MS Mincho" w:hAnsi="Tahoma" w:cs="Tahoma"/>
          <w:sz w:val="24"/>
          <w:szCs w:val="24"/>
          <w:lang w:val="hy-AM"/>
          <w:rPrChange w:id="14" w:author="Hasmik Harutyunyan" w:date="2018-11-26T13:18:00Z">
            <w:rPr>
              <w:lang w:val="hy-AM"/>
            </w:rPr>
          </w:rPrChange>
        </w:rPr>
        <w:t xml:space="preserve"> առանց իմ համաձայնության ներբեռնել է իմ էջում առկա իմ անձնական լուսանկարները, և </w:t>
      </w:r>
      <w:del w:id="15" w:author="Hasmik Harutyunyan" w:date="2018-11-26T13:16:00Z">
        <w:r w:rsidR="00CE6BDA" w:rsidRPr="004A2813" w:rsidDel="004A2813">
          <w:rPr>
            <w:rFonts w:ascii="Tahoma" w:eastAsia="MS Mincho" w:hAnsi="Tahoma" w:cs="Tahoma"/>
            <w:sz w:val="24"/>
            <w:szCs w:val="24"/>
            <w:lang w:val="hy-AM"/>
            <w:rPrChange w:id="16" w:author="Hasmik Harutyunyan" w:date="2018-11-26T13:18:00Z">
              <w:rPr>
                <w:lang w:val="hy-AM"/>
              </w:rPr>
            </w:rPrChange>
          </w:rPr>
          <w:delText xml:space="preserve">մյուս </w:delText>
        </w:r>
      </w:del>
      <w:r w:rsidR="00CE6BDA" w:rsidRPr="004A2813">
        <w:rPr>
          <w:rFonts w:ascii="Tahoma" w:eastAsia="MS Mincho" w:hAnsi="Tahoma" w:cs="Tahoma"/>
          <w:sz w:val="24"/>
          <w:szCs w:val="24"/>
          <w:lang w:val="hy-AM"/>
          <w:rPrChange w:id="17" w:author="Hasmik Harutyunyan" w:date="2018-11-26T13:18:00Z">
            <w:rPr>
              <w:lang w:val="hy-AM"/>
            </w:rPr>
          </w:rPrChange>
        </w:rPr>
        <w:t>անձնական</w:t>
      </w:r>
      <w:ins w:id="18" w:author="Hasmik Harutyunyan" w:date="2018-11-26T13:17:00Z">
        <w:r w:rsidR="004A2813" w:rsidRPr="004A2813">
          <w:rPr>
            <w:rFonts w:ascii="Tahoma" w:eastAsia="MS Mincho" w:hAnsi="Tahoma" w:cs="Tahoma"/>
            <w:sz w:val="24"/>
            <w:szCs w:val="24"/>
            <w:lang w:val="hy-AM"/>
            <w:rPrChange w:id="19" w:author="Hasmik Harutyunyan" w:date="2018-11-26T13:18:00Z">
              <w:rPr>
                <w:lang w:val="hy-AM"/>
              </w:rPr>
            </w:rPrChange>
          </w:rPr>
          <w:t xml:space="preserve"> այլ</w:t>
        </w:r>
      </w:ins>
      <w:r w:rsidR="00CE6BDA" w:rsidRPr="004A2813">
        <w:rPr>
          <w:rFonts w:ascii="Tahoma" w:eastAsia="MS Mincho" w:hAnsi="Tahoma" w:cs="Tahoma"/>
          <w:sz w:val="24"/>
          <w:szCs w:val="24"/>
          <w:lang w:val="hy-AM"/>
          <w:rPrChange w:id="20" w:author="Hasmik Harutyunyan" w:date="2018-11-26T13:18:00Z">
            <w:rPr>
              <w:lang w:val="hy-AM"/>
            </w:rPr>
          </w:rPrChange>
        </w:rPr>
        <w:t xml:space="preserve"> տվյալներ</w:t>
      </w:r>
      <w:ins w:id="21" w:author="Hasmik Harutyunyan" w:date="2018-11-26T13:17:00Z">
        <w:r w:rsidR="004A2813" w:rsidRPr="004A2813">
          <w:rPr>
            <w:rFonts w:ascii="Tahoma" w:eastAsia="MS Mincho" w:hAnsi="Tahoma" w:cs="Tahoma"/>
            <w:sz w:val="24"/>
            <w:szCs w:val="24"/>
            <w:lang w:val="hy-AM"/>
            <w:rPrChange w:id="22" w:author="Hasmik Harutyunyan" w:date="2018-11-26T13:18:00Z">
              <w:rPr>
                <w:lang w:val="hy-AM"/>
              </w:rPr>
            </w:rPrChange>
          </w:rPr>
          <w:t xml:space="preserve">, որոնք </w:t>
        </w:r>
      </w:ins>
      <w:del w:id="23" w:author="Hasmik Harutyunyan" w:date="2018-11-26T13:17:00Z">
        <w:r w:rsidR="00CE6BDA" w:rsidRPr="004A2813" w:rsidDel="004A2813">
          <w:rPr>
            <w:rFonts w:ascii="Tahoma" w:eastAsia="MS Mincho" w:hAnsi="Tahoma" w:cs="Tahoma"/>
            <w:sz w:val="24"/>
            <w:szCs w:val="24"/>
            <w:lang w:val="hy-AM"/>
            <w:rPrChange w:id="24" w:author="Hasmik Harutyunyan" w:date="2018-11-26T13:18:00Z">
              <w:rPr>
                <w:lang w:val="hy-AM"/>
              </w:rPr>
            </w:rPrChange>
          </w:rPr>
          <w:delText>ը, դրանք</w:delText>
        </w:r>
      </w:del>
      <w:ins w:id="25" w:author="Hasmik Harutyunyan" w:date="2018-11-26T13:17:00Z">
        <w:r w:rsidR="004A2813" w:rsidRPr="004A2813">
          <w:rPr>
            <w:rFonts w:ascii="Tahoma" w:eastAsia="MS Mincho" w:hAnsi="Tahoma" w:cs="Tahoma"/>
            <w:sz w:val="24"/>
            <w:szCs w:val="24"/>
            <w:lang w:val="hy-AM"/>
            <w:rPrChange w:id="26" w:author="Hasmik Harutyunyan" w:date="2018-11-26T13:18:00Z">
              <w:rPr>
                <w:lang w:val="hy-AM"/>
              </w:rPr>
            </w:rPrChange>
          </w:rPr>
          <w:t>օգտագործվել են</w:t>
        </w:r>
      </w:ins>
      <w:r w:rsidR="00CE6BDA" w:rsidRPr="004A2813">
        <w:rPr>
          <w:rFonts w:ascii="Tahoma" w:eastAsia="MS Mincho" w:hAnsi="Tahoma" w:cs="Tahoma"/>
          <w:sz w:val="24"/>
          <w:szCs w:val="24"/>
          <w:lang w:val="hy-AM"/>
          <w:rPrChange w:id="27" w:author="Hasmik Harutyunyan" w:date="2018-11-26T13:18:00Z">
            <w:rPr>
              <w:lang w:val="hy-AM"/>
            </w:rPr>
          </w:rPrChange>
        </w:rPr>
        <w:t xml:space="preserve"> առանց իմ համաձայնության</w:t>
      </w:r>
      <w:ins w:id="28" w:author="Hasmik Harutyunyan" w:date="2018-11-26T13:17:00Z">
        <w:r w:rsidR="004A2813" w:rsidRPr="004A2813">
          <w:rPr>
            <w:rFonts w:ascii="Tahoma" w:eastAsia="MS Mincho" w:hAnsi="Tahoma" w:cs="Tahoma"/>
            <w:sz w:val="24"/>
            <w:szCs w:val="24"/>
            <w:lang w:val="hy-AM"/>
            <w:rPrChange w:id="29" w:author="Hasmik Harutyunyan" w:date="2018-11-26T13:18:00Z">
              <w:rPr>
                <w:lang w:val="hy-AM"/>
              </w:rPr>
            </w:rPrChange>
          </w:rPr>
          <w:t xml:space="preserve">՝ </w:t>
        </w:r>
      </w:ins>
      <w:del w:id="30" w:author="Hasmik Harutyunyan" w:date="2018-11-26T13:17:00Z">
        <w:r w:rsidR="00CE6BDA" w:rsidRPr="004A2813" w:rsidDel="004A2813">
          <w:rPr>
            <w:rFonts w:ascii="Tahoma" w:eastAsia="MS Mincho" w:hAnsi="Tahoma" w:cs="Tahoma"/>
            <w:sz w:val="24"/>
            <w:szCs w:val="24"/>
            <w:lang w:val="hy-AM"/>
            <w:rPrChange w:id="31" w:author="Hasmik Harutyunyan" w:date="2018-11-26T13:18:00Z">
              <w:rPr>
                <w:lang w:val="hy-AM"/>
              </w:rPr>
            </w:rPrChange>
          </w:rPr>
          <w:delText xml:space="preserve"> օգտագործելով՝</w:delText>
        </w:r>
      </w:del>
      <w:r w:rsidR="00CE6BDA" w:rsidRPr="004A2813">
        <w:rPr>
          <w:rFonts w:ascii="Tahoma" w:eastAsia="MS Mincho" w:hAnsi="Tahoma" w:cs="Tahoma"/>
          <w:sz w:val="24"/>
          <w:szCs w:val="24"/>
          <w:lang w:val="hy-AM"/>
          <w:rPrChange w:id="32" w:author="Hasmik Harutyunyan" w:date="2018-11-26T13:18:00Z">
            <w:rPr>
              <w:lang w:val="hy-AM"/>
            </w:rPr>
          </w:rPrChange>
        </w:rPr>
        <w:t xml:space="preserve"> նույն սոցիալական կայքում իմ անուն ազգանունով բացել</w:t>
      </w:r>
      <w:ins w:id="33" w:author="Hasmik Harutyunyan" w:date="2018-11-26T13:17:00Z">
        <w:r w:rsidR="004A2813" w:rsidRPr="004A2813">
          <w:rPr>
            <w:rFonts w:ascii="Tahoma" w:eastAsia="MS Mincho" w:hAnsi="Tahoma" w:cs="Tahoma"/>
            <w:sz w:val="24"/>
            <w:szCs w:val="24"/>
            <w:lang w:val="hy-AM"/>
            <w:rPrChange w:id="34" w:author="Hasmik Harutyunyan" w:date="2018-11-26T13:18:00Z">
              <w:rPr>
                <w:lang w:val="hy-AM"/>
              </w:rPr>
            </w:rPrChange>
          </w:rPr>
          <w:t>ով</w:t>
        </w:r>
      </w:ins>
      <w:r w:rsidR="00CE6BDA" w:rsidRPr="004A2813">
        <w:rPr>
          <w:rFonts w:ascii="Tahoma" w:eastAsia="MS Mincho" w:hAnsi="Tahoma" w:cs="Tahoma"/>
          <w:sz w:val="24"/>
          <w:szCs w:val="24"/>
          <w:lang w:val="hy-AM"/>
          <w:rPrChange w:id="35" w:author="Hasmik Harutyunyan" w:date="2018-11-26T13:18:00Z">
            <w:rPr>
              <w:lang w:val="hy-AM"/>
            </w:rPr>
          </w:rPrChange>
        </w:rPr>
        <w:t xml:space="preserve"> է ոչ իրական՝ ֆեյք</w:t>
      </w:r>
      <w:ins w:id="36" w:author="Hasmik Harutyunyan" w:date="2018-11-26T13:17:00Z">
        <w:r w:rsidR="004A2813" w:rsidRPr="004A2813">
          <w:rPr>
            <w:rFonts w:ascii="Tahoma" w:eastAsia="MS Mincho" w:hAnsi="Tahoma" w:cs="Tahoma"/>
            <w:sz w:val="24"/>
            <w:szCs w:val="24"/>
            <w:lang w:val="hy-AM"/>
            <w:rPrChange w:id="37" w:author="Hasmik Harutyunyan" w:date="2018-11-26T13:18:00Z">
              <w:rPr>
                <w:lang w:val="hy-AM"/>
              </w:rPr>
            </w:rPrChange>
          </w:rPr>
          <w:t>/կեղծ</w:t>
        </w:r>
      </w:ins>
      <w:r w:rsidR="00CE6BDA" w:rsidRPr="004A2813">
        <w:rPr>
          <w:rFonts w:ascii="Tahoma" w:eastAsia="MS Mincho" w:hAnsi="Tahoma" w:cs="Tahoma"/>
          <w:sz w:val="24"/>
          <w:szCs w:val="24"/>
          <w:lang w:val="hy-AM"/>
          <w:rPrChange w:id="38" w:author="Hasmik Harutyunyan" w:date="2018-11-26T13:18:00Z">
            <w:rPr>
              <w:lang w:val="hy-AM"/>
            </w:rPr>
          </w:rPrChange>
        </w:rPr>
        <w:t xml:space="preserve"> էջ</w:t>
      </w:r>
      <w:ins w:id="39" w:author="Hasmik Harutyunyan" w:date="2018-11-26T13:17:00Z">
        <w:r w:rsidR="004A2813" w:rsidRPr="004A2813">
          <w:rPr>
            <w:rFonts w:ascii="Tahoma" w:eastAsia="MS Mincho" w:hAnsi="Tahoma" w:cs="Tahoma"/>
            <w:sz w:val="24"/>
            <w:szCs w:val="24"/>
            <w:lang w:val="hy-AM"/>
            <w:rPrChange w:id="40" w:author="Hasmik Harutyunyan" w:date="2018-11-26T13:18:00Z">
              <w:rPr>
                <w:lang w:val="hy-AM"/>
              </w:rPr>
            </w:rPrChange>
          </w:rPr>
          <w:t xml:space="preserve">։ </w:t>
        </w:r>
      </w:ins>
    </w:p>
    <w:p w:rsidR="004A2813" w:rsidRDefault="004A2813" w:rsidP="004A28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ins w:id="41" w:author="Hasmik Harutyunyan" w:date="2018-11-26T13:19:00Z"/>
          <w:rFonts w:ascii="Tahoma" w:eastAsia="MS Mincho" w:hAnsi="Tahoma" w:cs="Tahoma"/>
          <w:sz w:val="24"/>
          <w:szCs w:val="24"/>
          <w:lang w:val="hy-AM"/>
        </w:rPr>
        <w:pPrChange w:id="42" w:author="Hasmik Harutyunyan" w:date="2018-11-26T13:18:00Z">
          <w:pPr>
            <w:spacing w:after="0" w:line="360" w:lineRule="auto"/>
            <w:ind w:firstLine="567"/>
            <w:jc w:val="both"/>
          </w:pPr>
        </w:pPrChange>
      </w:pPr>
      <w:ins w:id="43" w:author="Hasmik Harutyunyan" w:date="2018-11-26T13:18:00Z">
        <w:r>
          <w:rPr>
            <w:rFonts w:ascii="Tahoma" w:eastAsia="MS Mincho" w:hAnsi="Tahoma" w:cs="Tahoma"/>
            <w:sz w:val="24"/>
            <w:szCs w:val="24"/>
            <w:lang w:val="hy-AM"/>
          </w:rPr>
          <w:t xml:space="preserve">Այս միջոցով ինձ անհատ անձը </w:t>
        </w:r>
      </w:ins>
      <w:del w:id="44" w:author="Hasmik Harutyunyan" w:date="2018-11-26T13:18:00Z">
        <w:r w:rsidR="00CE6BDA" w:rsidRPr="004A2813" w:rsidDel="004A2813">
          <w:rPr>
            <w:rFonts w:ascii="Tahoma" w:eastAsia="MS Mincho" w:hAnsi="Tahoma" w:cs="Tahoma"/>
            <w:sz w:val="24"/>
            <w:szCs w:val="24"/>
            <w:lang w:val="hy-AM"/>
            <w:rPrChange w:id="45" w:author="Hasmik Harutyunyan" w:date="2018-11-26T13:18:00Z">
              <w:rPr>
                <w:lang w:val="hy-AM"/>
              </w:rPr>
            </w:rPrChange>
          </w:rPr>
          <w:delText xml:space="preserve">, </w:delText>
        </w:r>
      </w:del>
      <w:del w:id="46" w:author="Hasmik Harutyunyan" w:date="2018-11-26T13:19:00Z">
        <w:r w:rsidR="00CE6BDA" w:rsidRPr="004A2813" w:rsidDel="004A2813">
          <w:rPr>
            <w:rFonts w:ascii="Tahoma" w:eastAsia="MS Mincho" w:hAnsi="Tahoma" w:cs="Tahoma"/>
            <w:sz w:val="24"/>
            <w:szCs w:val="24"/>
            <w:lang w:val="hy-AM"/>
            <w:rPrChange w:id="47" w:author="Hasmik Harutyunyan" w:date="2018-11-26T13:18:00Z">
              <w:rPr>
                <w:lang w:val="hy-AM"/>
              </w:rPr>
            </w:rPrChange>
          </w:rPr>
          <w:delText>տվյալ էջում վերբեռնել է լուսանկարներս, լրացրել է իմ անձնական տվյալները և երկար ժամանակ է ինչ վարկաբերկում է</w:delText>
        </w:r>
      </w:del>
      <w:ins w:id="48" w:author="Hasmik Harutyunyan" w:date="2018-11-26T13:19:00Z">
        <w:r>
          <w:rPr>
            <w:rFonts w:ascii="Tahoma" w:eastAsia="MS Mincho" w:hAnsi="Tahoma" w:cs="Tahoma"/>
            <w:sz w:val="24"/>
            <w:szCs w:val="24"/>
            <w:lang w:val="hy-AM"/>
          </w:rPr>
          <w:t>արատավորում է</w:t>
        </w:r>
      </w:ins>
      <w:r w:rsidR="00CE6BDA" w:rsidRPr="004A2813">
        <w:rPr>
          <w:rFonts w:ascii="Tahoma" w:eastAsia="MS Mincho" w:hAnsi="Tahoma" w:cs="Tahoma"/>
          <w:sz w:val="24"/>
          <w:szCs w:val="24"/>
          <w:lang w:val="hy-AM"/>
          <w:rPrChange w:id="49" w:author="Hasmik Harutyunyan" w:date="2018-11-26T13:18:00Z">
            <w:rPr>
              <w:lang w:val="hy-AM"/>
            </w:rPr>
          </w:rPrChange>
        </w:rPr>
        <w:t xml:space="preserve"> իմ պատիվն ու արժանապատվությունը։ </w:t>
      </w:r>
    </w:p>
    <w:p w:rsidR="00F451E1" w:rsidRPr="004A2813" w:rsidRDefault="00CE6BDA" w:rsidP="004A2813">
      <w:pPr>
        <w:spacing w:after="0" w:line="360" w:lineRule="auto"/>
        <w:ind w:left="927"/>
        <w:jc w:val="both"/>
        <w:rPr>
          <w:rFonts w:ascii="Tahoma" w:eastAsia="MS Mincho" w:hAnsi="Tahoma" w:cs="Tahoma"/>
          <w:sz w:val="24"/>
          <w:szCs w:val="24"/>
          <w:lang w:val="hy-AM"/>
          <w:rPrChange w:id="50" w:author="Hasmik Harutyunyan" w:date="2018-11-26T13:19:00Z">
            <w:rPr>
              <w:lang w:val="hy-AM"/>
            </w:rPr>
          </w:rPrChange>
        </w:rPr>
        <w:pPrChange w:id="51" w:author="Hasmik Harutyunyan" w:date="2018-11-26T13:19:00Z">
          <w:pPr>
            <w:spacing w:after="0" w:line="360" w:lineRule="auto"/>
            <w:ind w:firstLine="567"/>
            <w:jc w:val="both"/>
          </w:pPr>
        </w:pPrChange>
      </w:pPr>
      <w:r w:rsidRPr="004A2813">
        <w:rPr>
          <w:rFonts w:ascii="Tahoma" w:eastAsia="MS Mincho" w:hAnsi="Tahoma" w:cs="Tahoma"/>
          <w:sz w:val="24"/>
          <w:szCs w:val="24"/>
          <w:lang w:val="hy-AM"/>
          <w:rPrChange w:id="52" w:author="Hasmik Harutyunyan" w:date="2018-11-26T13:19:00Z">
            <w:rPr>
              <w:lang w:val="hy-AM"/>
            </w:rPr>
          </w:rPrChange>
        </w:rPr>
        <w:t xml:space="preserve">Ձեզ եմ ներկայացնում իմ անձնական տվյալներով </w:t>
      </w:r>
      <w:r w:rsidR="001718A4" w:rsidRPr="004A2813">
        <w:rPr>
          <w:rFonts w:ascii="Tahoma" w:eastAsia="MS Mincho" w:hAnsi="Tahoma" w:cs="Tahoma"/>
          <w:sz w:val="24"/>
          <w:szCs w:val="24"/>
          <w:lang w:val="hy-AM"/>
          <w:rPrChange w:id="53" w:author="Hasmik Harutyunyan" w:date="2018-11-26T13:19:00Z">
            <w:rPr>
              <w:lang w:val="hy-AM"/>
            </w:rPr>
          </w:rPrChange>
        </w:rPr>
        <w:t>բացված ֆեյք էջից արտատպումներ, և խնդրում եմ հարուցել համապատասխան վարույթ՝ պարզելու համար, թե ով է առանց իմ համաձայնության հավաքագրել, մշակել և սոցիալական կայք ներբեռնել իմ անձնական տվյալները, այդ թվում՝ լուսանկարները</w:t>
      </w:r>
      <w:ins w:id="54" w:author="Hasmik Harutyunyan" w:date="2018-11-26T13:19:00Z">
        <w:r w:rsidR="006B7BC1">
          <w:rPr>
            <w:rFonts w:ascii="Tahoma" w:eastAsia="MS Mincho" w:hAnsi="Tahoma" w:cs="Tahoma"/>
            <w:sz w:val="24"/>
            <w:szCs w:val="24"/>
            <w:lang w:val="hy-AM"/>
          </w:rPr>
          <w:t>՝</w:t>
        </w:r>
      </w:ins>
      <w:del w:id="55" w:author="Hasmik Harutyunyan" w:date="2018-11-26T13:19:00Z">
        <w:r w:rsidR="001718A4" w:rsidRPr="004A2813" w:rsidDel="006B7BC1">
          <w:rPr>
            <w:rFonts w:ascii="Tahoma" w:eastAsia="MS Mincho" w:hAnsi="Tahoma" w:cs="Tahoma"/>
            <w:sz w:val="24"/>
            <w:szCs w:val="24"/>
            <w:lang w:val="hy-AM"/>
            <w:rPrChange w:id="56" w:author="Hasmik Harutyunyan" w:date="2018-11-26T13:19:00Z">
              <w:rPr>
                <w:lang w:val="hy-AM"/>
              </w:rPr>
            </w:rPrChange>
          </w:rPr>
          <w:delText>,</w:delText>
        </w:r>
      </w:del>
      <w:r w:rsidR="001718A4" w:rsidRPr="004A2813">
        <w:rPr>
          <w:rFonts w:ascii="Tahoma" w:eastAsia="MS Mincho" w:hAnsi="Tahoma" w:cs="Tahoma"/>
          <w:sz w:val="24"/>
          <w:szCs w:val="24"/>
          <w:lang w:val="hy-AM"/>
          <w:rPrChange w:id="57" w:author="Hasmik Harutyunyan" w:date="2018-11-26T13:19:00Z">
            <w:rPr>
              <w:lang w:val="hy-AM"/>
            </w:rPr>
          </w:rPrChange>
        </w:rPr>
        <w:t xml:space="preserve"> </w:t>
      </w:r>
      <w:del w:id="58" w:author="Hasmik Harutyunyan" w:date="2018-11-26T13:19:00Z">
        <w:r w:rsidR="001718A4" w:rsidRPr="004A2813" w:rsidDel="006B7BC1">
          <w:rPr>
            <w:rFonts w:ascii="Tahoma" w:eastAsia="MS Mincho" w:hAnsi="Tahoma" w:cs="Tahoma"/>
            <w:sz w:val="24"/>
            <w:szCs w:val="24"/>
            <w:lang w:val="hy-AM"/>
            <w:rPrChange w:id="59" w:author="Hasmik Harutyunyan" w:date="2018-11-26T13:19:00Z">
              <w:rPr>
                <w:lang w:val="hy-AM"/>
              </w:rPr>
            </w:rPrChange>
          </w:rPr>
          <w:delText>և դիտավորյա</w:delText>
        </w:r>
      </w:del>
      <w:del w:id="60" w:author="Hasmik Harutyunyan" w:date="2018-11-26T13:20:00Z">
        <w:r w:rsidR="001718A4" w:rsidRPr="004A2813" w:rsidDel="006B7BC1">
          <w:rPr>
            <w:rFonts w:ascii="Tahoma" w:eastAsia="MS Mincho" w:hAnsi="Tahoma" w:cs="Tahoma"/>
            <w:sz w:val="24"/>
            <w:szCs w:val="24"/>
            <w:lang w:val="hy-AM"/>
            <w:rPrChange w:id="61" w:author="Hasmik Harutyunyan" w:date="2018-11-26T13:19:00Z">
              <w:rPr>
                <w:lang w:val="hy-AM"/>
              </w:rPr>
            </w:rPrChange>
          </w:rPr>
          <w:delText>լ կերպով վարկաբեկում է</w:delText>
        </w:r>
      </w:del>
      <w:ins w:id="62" w:author="Hasmik Harutyunyan" w:date="2018-11-26T13:20:00Z">
        <w:r w:rsidR="006B7BC1">
          <w:rPr>
            <w:rFonts w:ascii="Tahoma" w:eastAsia="MS Mincho" w:hAnsi="Tahoma" w:cs="Tahoma"/>
            <w:sz w:val="24"/>
            <w:szCs w:val="24"/>
            <w:lang w:val="hy-AM"/>
          </w:rPr>
          <w:t xml:space="preserve"> արատավորելով</w:t>
        </w:r>
      </w:ins>
      <w:bookmarkStart w:id="63" w:name="_GoBack"/>
      <w:bookmarkEnd w:id="63"/>
      <w:r w:rsidR="001718A4" w:rsidRPr="004A2813">
        <w:rPr>
          <w:rFonts w:ascii="Tahoma" w:eastAsia="MS Mincho" w:hAnsi="Tahoma" w:cs="Tahoma"/>
          <w:sz w:val="24"/>
          <w:szCs w:val="24"/>
          <w:lang w:val="hy-AM"/>
          <w:rPrChange w:id="64" w:author="Hasmik Harutyunyan" w:date="2018-11-26T13:19:00Z">
            <w:rPr>
              <w:lang w:val="hy-AM"/>
            </w:rPr>
          </w:rPrChange>
        </w:rPr>
        <w:t xml:space="preserve"> իմ պատիվն ու արժանապատվությունը։ Անհրաժեշտու</w:t>
      </w:r>
      <w:r w:rsidR="001718A4" w:rsidRPr="004A2813">
        <w:rPr>
          <w:rFonts w:ascii="Tahoma" w:eastAsia="MS Mincho" w:hAnsi="Tahoma" w:cs="Tahoma"/>
          <w:sz w:val="24"/>
          <w:szCs w:val="24"/>
          <w:lang w:val="hy-AM"/>
          <w:rPrChange w:id="65" w:author="Hasmik Harutyunyan" w:date="2018-11-26T13:19:00Z">
            <w:rPr>
              <w:lang w:val="hy-AM"/>
            </w:rPr>
          </w:rPrChange>
        </w:rPr>
        <w:softHyphen/>
        <w:t>թյան դեպքում պատրաստակամ</w:t>
      </w:r>
      <w:r w:rsidR="00D616EC" w:rsidRPr="004A2813">
        <w:rPr>
          <w:rFonts w:ascii="Tahoma" w:eastAsia="MS Mincho" w:hAnsi="Tahoma" w:cs="Tahoma"/>
          <w:sz w:val="24"/>
          <w:szCs w:val="24"/>
          <w:lang w:val="hy-AM"/>
          <w:rPrChange w:id="66" w:author="Hasmik Harutyunyan" w:date="2018-11-26T13:19:00Z">
            <w:rPr>
              <w:lang w:val="hy-AM"/>
            </w:rPr>
          </w:rPrChange>
        </w:rPr>
        <w:t xml:space="preserve"> եմ</w:t>
      </w:r>
      <w:r w:rsidR="001718A4" w:rsidRPr="004A2813">
        <w:rPr>
          <w:rFonts w:ascii="Tahoma" w:eastAsia="MS Mincho" w:hAnsi="Tahoma" w:cs="Tahoma"/>
          <w:sz w:val="24"/>
          <w:szCs w:val="24"/>
          <w:lang w:val="hy-AM"/>
          <w:rPrChange w:id="67" w:author="Hasmik Harutyunyan" w:date="2018-11-26T13:19:00Z">
            <w:rPr>
              <w:lang w:val="hy-AM"/>
            </w:rPr>
          </w:rPrChange>
        </w:rPr>
        <w:t xml:space="preserve"> ներկայանալ գործակալություն և տրամադրել լրացուցիչ տեղեկություններ՝ համացանցում ֆեյք էջի տվյալները գտնելու և անհրաժեշտ միջոցառումներ իրականացնելու համար։</w:t>
      </w:r>
    </w:p>
    <w:p w:rsidR="00F451E1" w:rsidRDefault="000D11D3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վերոգրյալը և ղեկավարվելով ՀՀ 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 xml:space="preserve">Վարչական իրավախախտումների մասին </w:t>
      </w:r>
      <w:r w:rsidR="00F451E1" w:rsidRPr="001718A4">
        <w:rPr>
          <w:rFonts w:ascii="Tahoma" w:eastAsia="MS Mincho" w:hAnsi="Tahoma" w:cs="Tahoma"/>
          <w:sz w:val="24"/>
          <w:szCs w:val="24"/>
          <w:lang w:val="hy-AM"/>
        </w:rPr>
        <w:t>օրենսգրքի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 xml:space="preserve"> 1</w:t>
      </w:r>
      <w:r w:rsidR="00CB0ACB" w:rsidRPr="001718A4">
        <w:rPr>
          <w:rFonts w:ascii="Tahoma" w:eastAsia="MS Mincho" w:hAnsi="Tahoma" w:cs="Tahoma"/>
          <w:sz w:val="24"/>
          <w:szCs w:val="24"/>
          <w:lang w:val="hy-AM"/>
        </w:rPr>
        <w:t>8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>9</w:t>
      </w:r>
      <w:r w:rsidR="001718A4" w:rsidRPr="001718A4">
        <w:rPr>
          <w:rFonts w:ascii="Meiryo UI" w:eastAsia="Meiryo UI" w:hAnsi="Meiryo UI" w:cs="Meiryo UI" w:hint="eastAsia"/>
          <w:sz w:val="24"/>
          <w:szCs w:val="24"/>
          <w:lang w:val="hy-AM"/>
        </w:rPr>
        <w:t>․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>17</w:t>
      </w:r>
      <w:r w:rsidR="00F451E1" w:rsidRPr="001718A4">
        <w:rPr>
          <w:rFonts w:ascii="Tahoma" w:eastAsia="MS Mincho" w:hAnsi="Tahoma" w:cs="Tahoma"/>
          <w:sz w:val="24"/>
          <w:szCs w:val="24"/>
          <w:lang w:val="hy-AM"/>
        </w:rPr>
        <w:t>-րդ հոդված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>ով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՝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սույնով 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 xml:space="preserve">խնդրում եմ հարուցել վարչական վարույթ, իրավախախտման հատկանիշների առկայության դեպքում պարզել իրավախախտում կատարած անձանց և նրանց ենթարկել վարչական պատասխանատվության։ </w:t>
      </w:r>
    </w:p>
    <w:p w:rsidR="001718A4" w:rsidRDefault="001718A4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Կից ներկայացնում եմ անձնագրիս պատճենը և իմ կողմից կատարված արտատպումները։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</w:p>
    <w:p w:rsidR="00B522A5" w:rsidRPr="0060044C" w:rsidRDefault="00B522A5" w:rsidP="00CB0ACB">
      <w:pPr>
        <w:spacing w:after="0" w:line="360" w:lineRule="auto"/>
        <w:ind w:left="6096"/>
        <w:jc w:val="both"/>
        <w:rPr>
          <w:rFonts w:ascii="Tahoma" w:eastAsia="MS Mincho" w:hAnsi="Tahoma" w:cs="Tahoma"/>
          <w:b/>
          <w:sz w:val="20"/>
          <w:szCs w:val="24"/>
          <w:lang w:val="hy-AM"/>
        </w:rPr>
      </w:pPr>
      <w:r w:rsidRPr="0060044C">
        <w:rPr>
          <w:rFonts w:ascii="Tahoma" w:hAnsi="Tahoma" w:cs="Tahoma"/>
          <w:b/>
          <w:sz w:val="20"/>
          <w:szCs w:val="24"/>
          <w:lang w:val="hy-AM"/>
        </w:rPr>
        <w:t>«————»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————————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20————թ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</w:p>
    <w:sectPr w:rsidR="00B522A5" w:rsidRPr="0060044C" w:rsidSect="001718A4">
      <w:pgSz w:w="12240" w:h="15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D35420"/>
    <w:multiLevelType w:val="hybridMultilevel"/>
    <w:tmpl w:val="AEA21A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mik Harutyunyan">
    <w15:presenceInfo w15:providerId="Windows Live" w15:userId="c13f3a74af306c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D11D3"/>
    <w:rsid w:val="001718A4"/>
    <w:rsid w:val="00205613"/>
    <w:rsid w:val="00383A0A"/>
    <w:rsid w:val="003B61D6"/>
    <w:rsid w:val="004A2813"/>
    <w:rsid w:val="0060044C"/>
    <w:rsid w:val="006B7BC1"/>
    <w:rsid w:val="00836356"/>
    <w:rsid w:val="009A35F9"/>
    <w:rsid w:val="00B522A5"/>
    <w:rsid w:val="00CB0ACB"/>
    <w:rsid w:val="00CE6BDA"/>
    <w:rsid w:val="00D616EC"/>
    <w:rsid w:val="00ED1B0F"/>
    <w:rsid w:val="00F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825C-4DF2-4AF6-868D-4C7DD5DD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Hasmik Harutyunyan</cp:lastModifiedBy>
  <cp:revision>13</cp:revision>
  <dcterms:created xsi:type="dcterms:W3CDTF">2018-09-13T20:01:00Z</dcterms:created>
  <dcterms:modified xsi:type="dcterms:W3CDTF">2018-11-26T09:20:00Z</dcterms:modified>
</cp:coreProperties>
</file>